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85E3" w14:textId="1949FF2A" w:rsidR="00AA5005" w:rsidRPr="006B5762" w:rsidRDefault="00EF1617" w:rsidP="001D6997">
      <w:pPr>
        <w:spacing w:line="276" w:lineRule="auto"/>
        <w:rPr>
          <w:rFonts w:ascii="Calibri" w:hAnsi="Calibri" w:cs="Calibri"/>
          <w:bCs/>
          <w:color w:val="002060"/>
          <w:sz w:val="48"/>
          <w:szCs w:val="48"/>
          <w:lang w:val="en-US"/>
        </w:rPr>
      </w:pPr>
      <w:r w:rsidRPr="006B5762">
        <w:rPr>
          <w:rFonts w:ascii="Calibri" w:hAnsi="Calibri" w:cs="Calibri"/>
          <w:b/>
          <w:bCs/>
          <w:color w:val="002060"/>
          <w:sz w:val="48"/>
          <w:szCs w:val="48"/>
          <w:lang w:val="en-US"/>
        </w:rPr>
        <w:t>SOCIAL MEDIA KIT</w:t>
      </w:r>
      <w:r w:rsidR="004A7C20" w:rsidRPr="006B5762">
        <w:rPr>
          <w:rFonts w:ascii="Calibri" w:hAnsi="Calibri" w:cs="Calibri"/>
          <w:b/>
          <w:bCs/>
          <w:color w:val="002060"/>
          <w:sz w:val="48"/>
          <w:szCs w:val="48"/>
          <w:lang w:val="en-US"/>
        </w:rPr>
        <w:t xml:space="preserve"> (</w:t>
      </w:r>
      <w:proofErr w:type="spellStart"/>
      <w:r w:rsidR="004A7C20" w:rsidRPr="006B5762">
        <w:rPr>
          <w:rFonts w:ascii="Calibri" w:hAnsi="Calibri" w:cs="Calibri"/>
          <w:b/>
          <w:bCs/>
          <w:color w:val="002060"/>
          <w:sz w:val="48"/>
          <w:szCs w:val="48"/>
          <w:lang w:val="en-US"/>
        </w:rPr>
        <w:t>Texte</w:t>
      </w:r>
      <w:proofErr w:type="spellEnd"/>
      <w:r w:rsidR="004A7C20" w:rsidRPr="006B5762">
        <w:rPr>
          <w:rFonts w:ascii="Calibri" w:hAnsi="Calibri" w:cs="Calibri"/>
          <w:b/>
          <w:bCs/>
          <w:color w:val="002060"/>
          <w:sz w:val="48"/>
          <w:szCs w:val="48"/>
          <w:lang w:val="en-US"/>
        </w:rPr>
        <w:t>)</w:t>
      </w:r>
    </w:p>
    <w:p w14:paraId="538BE2D2" w14:textId="77777777" w:rsidR="003C0DEE" w:rsidRPr="006B5762" w:rsidRDefault="003C0DEE" w:rsidP="004A7C20">
      <w:pPr>
        <w:spacing w:line="276" w:lineRule="auto"/>
        <w:rPr>
          <w:rFonts w:ascii="Calibri" w:hAnsi="Calibri" w:cs="Calibri"/>
          <w:lang w:val="en-US"/>
        </w:rPr>
      </w:pPr>
    </w:p>
    <w:p w14:paraId="6ABE17EF" w14:textId="77777777" w:rsidR="004A7C20" w:rsidRPr="004A7C20" w:rsidRDefault="004A7C20" w:rsidP="004A7C20">
      <w:pPr>
        <w:tabs>
          <w:tab w:val="left" w:pos="466"/>
          <w:tab w:val="left" w:pos="2070"/>
        </w:tabs>
        <w:spacing w:line="276" w:lineRule="auto"/>
        <w:rPr>
          <w:rFonts w:ascii="Calibri" w:eastAsia="Times New Roman" w:hAnsi="Calibri" w:cs="Calibri"/>
          <w:b/>
          <w:bCs/>
          <w:lang w:val="en-US"/>
        </w:rPr>
      </w:pPr>
      <w:r w:rsidRPr="004A7C20">
        <w:rPr>
          <w:rFonts w:ascii="Calibri" w:hAnsi="Calibri" w:cs="Calibri"/>
          <w:b/>
          <w:bCs/>
          <w:lang w:val="en-US"/>
        </w:rPr>
        <w:t>1</w:t>
      </w:r>
    </w:p>
    <w:p w14:paraId="40CB9903" w14:textId="77777777" w:rsidR="003974DB" w:rsidRDefault="003974DB" w:rsidP="003974DB">
      <w:pPr>
        <w:tabs>
          <w:tab w:val="left" w:pos="466"/>
          <w:tab w:val="left" w:pos="2070"/>
        </w:tabs>
        <w:spacing w:line="276" w:lineRule="auto"/>
        <w:rPr>
          <w:rFonts w:ascii="Calibri" w:hAnsi="Calibri" w:cs="Calibri"/>
          <w:b/>
          <w:bCs/>
        </w:rPr>
      </w:pPr>
      <w:r w:rsidRPr="003974DB">
        <w:rPr>
          <w:rFonts w:ascii="Calibri" w:hAnsi="Calibri" w:cs="Calibri"/>
          <w:b/>
          <w:bCs/>
        </w:rPr>
        <w:t xml:space="preserve">Serie 1 INSTAGRAM </w:t>
      </w:r>
    </w:p>
    <w:p w14:paraId="3C17FBEC" w14:textId="77777777" w:rsidR="003974DB" w:rsidRDefault="003974DB" w:rsidP="003974DB">
      <w:pPr>
        <w:tabs>
          <w:tab w:val="left" w:pos="466"/>
          <w:tab w:val="left" w:pos="2070"/>
        </w:tabs>
        <w:spacing w:line="276" w:lineRule="auto"/>
        <w:rPr>
          <w:rFonts w:ascii="Calibri" w:hAnsi="Calibri" w:cs="Calibri"/>
          <w:b/>
          <w:bCs/>
        </w:rPr>
      </w:pPr>
    </w:p>
    <w:p w14:paraId="2A49C70A"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Autos aus Zucker, die Zukunft von Mobilität und Ausbildungsberufen und vieles mehr: Das findet sich in dem digitalen und modernen Bildungspaket FUTURE CLASS von </w:t>
      </w:r>
      <w:proofErr w:type="spellStart"/>
      <w:r w:rsidRPr="003974DB">
        <w:rPr>
          <w:rFonts w:ascii="Calibri" w:hAnsi="Calibri" w:cs="Calibri"/>
        </w:rPr>
        <w:t>AutoBerufe</w:t>
      </w:r>
      <w:proofErr w:type="spellEnd"/>
      <w:r w:rsidRPr="003974DB">
        <w:rPr>
          <w:rFonts w:ascii="Calibri" w:hAnsi="Calibri" w:cs="Calibri"/>
        </w:rPr>
        <w:t xml:space="preserve"> für die 5. bis 7. Klassen aller Schulformen.</w:t>
      </w:r>
    </w:p>
    <w:p w14:paraId="6B6593C3" w14:textId="77777777" w:rsidR="003974DB" w:rsidRPr="003974DB" w:rsidRDefault="003974DB" w:rsidP="003974DB">
      <w:pPr>
        <w:tabs>
          <w:tab w:val="left" w:pos="466"/>
          <w:tab w:val="left" w:pos="2070"/>
        </w:tabs>
        <w:spacing w:line="276" w:lineRule="auto"/>
        <w:rPr>
          <w:rFonts w:ascii="Calibri" w:hAnsi="Calibri" w:cs="Calibri"/>
        </w:rPr>
      </w:pPr>
    </w:p>
    <w:p w14:paraId="32E28478"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Das aktuelle Thema Klima &amp; Mobilität wird in drei hochwertigen Dossiers mit den Schwerpunkten Zukunftstechnologie, gesellschaftliche Relevanz und Berufsbildern aufgearbeitet und durch einen Wissensclip sowie ein </w:t>
      </w:r>
      <w:proofErr w:type="spellStart"/>
      <w:r w:rsidRPr="003974DB">
        <w:rPr>
          <w:rFonts w:ascii="Calibri" w:hAnsi="Calibri" w:cs="Calibri"/>
        </w:rPr>
        <w:t>Self</w:t>
      </w:r>
      <w:proofErr w:type="spellEnd"/>
      <w:r w:rsidRPr="003974DB">
        <w:rPr>
          <w:rFonts w:ascii="Calibri" w:hAnsi="Calibri" w:cs="Calibri"/>
        </w:rPr>
        <w:t xml:space="preserve"> Assessment ergänzt.</w:t>
      </w:r>
    </w:p>
    <w:p w14:paraId="3700C756" w14:textId="77777777" w:rsidR="003974DB" w:rsidRPr="003974DB" w:rsidRDefault="003974DB" w:rsidP="003974DB">
      <w:pPr>
        <w:tabs>
          <w:tab w:val="left" w:pos="466"/>
          <w:tab w:val="left" w:pos="2070"/>
        </w:tabs>
        <w:spacing w:line="276" w:lineRule="auto"/>
        <w:rPr>
          <w:rFonts w:ascii="Calibri" w:hAnsi="Calibri" w:cs="Calibri"/>
        </w:rPr>
      </w:pPr>
    </w:p>
    <w:p w14:paraId="33EBFC9E"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In der Bio gibt es den Link zu mehr Infos und dem Download.</w:t>
      </w:r>
    </w:p>
    <w:p w14:paraId="7F471316" w14:textId="77777777" w:rsidR="003974DB" w:rsidRPr="003974DB" w:rsidRDefault="003974DB" w:rsidP="003974DB">
      <w:pPr>
        <w:tabs>
          <w:tab w:val="left" w:pos="466"/>
          <w:tab w:val="left" w:pos="2070"/>
        </w:tabs>
        <w:spacing w:line="276" w:lineRule="auto"/>
        <w:rPr>
          <w:rFonts w:ascii="Calibri" w:hAnsi="Calibri" w:cs="Calibri"/>
        </w:rPr>
      </w:pPr>
    </w:p>
    <w:p w14:paraId="5CE52A89" w14:textId="75F53851" w:rsidR="004A7C20" w:rsidRDefault="003974DB" w:rsidP="003974DB">
      <w:pPr>
        <w:tabs>
          <w:tab w:val="left" w:pos="466"/>
          <w:tab w:val="left" w:pos="2070"/>
        </w:tabs>
        <w:spacing w:line="276" w:lineRule="auto"/>
        <w:rPr>
          <w:rFonts w:ascii="Calibri" w:hAnsi="Calibri" w:cs="Calibri"/>
        </w:rPr>
      </w:pPr>
      <w:r w:rsidRPr="003974DB">
        <w:rPr>
          <w:rFonts w:ascii="Calibri" w:hAnsi="Calibri" w:cs="Calibri"/>
        </w:rPr>
        <w:t>#autoberufe #wasmitautos #futureclass #unterrichtsmaterial #klimaundmobilität #</w:t>
      </w:r>
      <w:proofErr w:type="spellStart"/>
      <w:r w:rsidRPr="003974DB">
        <w:rPr>
          <w:rFonts w:ascii="Calibri" w:hAnsi="Calibri" w:cs="Calibri"/>
        </w:rPr>
        <w:t>kfzmechatroniker</w:t>
      </w:r>
      <w:proofErr w:type="spellEnd"/>
      <w:r w:rsidRPr="003974DB">
        <w:rPr>
          <w:rFonts w:ascii="Calibri" w:hAnsi="Calibri" w:cs="Calibri"/>
        </w:rPr>
        <w:t xml:space="preserve"> #</w:t>
      </w:r>
      <w:proofErr w:type="spellStart"/>
      <w:r w:rsidRPr="003974DB">
        <w:rPr>
          <w:rFonts w:ascii="Calibri" w:hAnsi="Calibri" w:cs="Calibri"/>
        </w:rPr>
        <w:t>kfzmechatronikerin</w:t>
      </w:r>
      <w:proofErr w:type="spellEnd"/>
      <w:r w:rsidRPr="003974DB">
        <w:rPr>
          <w:rFonts w:ascii="Calibri" w:hAnsi="Calibri" w:cs="Calibri"/>
        </w:rPr>
        <w:t xml:space="preserve"> #</w:t>
      </w:r>
      <w:proofErr w:type="spellStart"/>
      <w:r w:rsidRPr="003974DB">
        <w:rPr>
          <w:rFonts w:ascii="Calibri" w:hAnsi="Calibri" w:cs="Calibri"/>
        </w:rPr>
        <w:t>automobilkaufmann</w:t>
      </w:r>
      <w:proofErr w:type="spellEnd"/>
      <w:r w:rsidRPr="003974DB">
        <w:rPr>
          <w:rFonts w:ascii="Calibri" w:hAnsi="Calibri" w:cs="Calibri"/>
        </w:rPr>
        <w:t xml:space="preserve"> #</w:t>
      </w:r>
      <w:proofErr w:type="spellStart"/>
      <w:r w:rsidRPr="003974DB">
        <w:rPr>
          <w:rFonts w:ascii="Calibri" w:hAnsi="Calibri" w:cs="Calibri"/>
        </w:rPr>
        <w:t>automobilkauffrau</w:t>
      </w:r>
      <w:proofErr w:type="spellEnd"/>
      <w:ins w:id="0" w:author="Manuela Scheuten" w:date="2021-09-28T10:42:00Z">
        <w:r w:rsidR="008F73EF">
          <w:rPr>
            <w:rFonts w:ascii="Calibri" w:hAnsi="Calibri" w:cs="Calibri"/>
          </w:rPr>
          <w:t xml:space="preserve"> #</w:t>
        </w:r>
        <w:proofErr w:type="spellStart"/>
        <w:r w:rsidR="008F73EF">
          <w:rPr>
            <w:rFonts w:ascii="Calibri" w:hAnsi="Calibri" w:cs="Calibri"/>
          </w:rPr>
          <w:t>kfzgewerbe</w:t>
        </w:r>
      </w:ins>
      <w:proofErr w:type="spellEnd"/>
    </w:p>
    <w:p w14:paraId="61A12BB4" w14:textId="3FFC75BE" w:rsidR="00AF1CC4" w:rsidRDefault="00AF1CC4" w:rsidP="004A7C20">
      <w:pPr>
        <w:tabs>
          <w:tab w:val="left" w:pos="466"/>
          <w:tab w:val="left" w:pos="2070"/>
        </w:tabs>
        <w:spacing w:line="276" w:lineRule="auto"/>
        <w:rPr>
          <w:rFonts w:ascii="Calibri" w:hAnsi="Calibri" w:cs="Calibri"/>
        </w:rPr>
      </w:pPr>
    </w:p>
    <w:p w14:paraId="533DD25D" w14:textId="77777777" w:rsidR="003974DB" w:rsidRPr="004A7C20" w:rsidRDefault="003974DB" w:rsidP="004A7C20">
      <w:pPr>
        <w:tabs>
          <w:tab w:val="left" w:pos="466"/>
          <w:tab w:val="left" w:pos="2070"/>
        </w:tabs>
        <w:spacing w:line="276" w:lineRule="auto"/>
        <w:rPr>
          <w:rFonts w:ascii="Calibri" w:hAnsi="Calibri" w:cs="Calibri"/>
        </w:rPr>
      </w:pPr>
    </w:p>
    <w:p w14:paraId="7667DB22" w14:textId="77777777" w:rsidR="004A7C20" w:rsidRPr="004A7C20" w:rsidRDefault="004A7C20" w:rsidP="004A7C20">
      <w:pPr>
        <w:spacing w:line="276" w:lineRule="auto"/>
        <w:rPr>
          <w:rFonts w:ascii="Calibri" w:eastAsia="Times New Roman" w:hAnsi="Calibri" w:cs="Calibri"/>
          <w:b/>
          <w:bCs/>
        </w:rPr>
      </w:pPr>
      <w:r w:rsidRPr="004A7C20">
        <w:rPr>
          <w:rFonts w:ascii="Calibri" w:hAnsi="Calibri" w:cs="Calibri"/>
          <w:b/>
          <w:bCs/>
        </w:rPr>
        <w:t>2</w:t>
      </w:r>
    </w:p>
    <w:p w14:paraId="1CDF17F2" w14:textId="2FE21351" w:rsidR="003974DB" w:rsidRDefault="003974DB" w:rsidP="003974DB">
      <w:pPr>
        <w:tabs>
          <w:tab w:val="left" w:pos="466"/>
          <w:tab w:val="left" w:pos="2070"/>
        </w:tabs>
        <w:spacing w:line="276" w:lineRule="auto"/>
        <w:rPr>
          <w:rFonts w:ascii="Calibri" w:hAnsi="Calibri" w:cs="Calibri"/>
          <w:b/>
          <w:bCs/>
        </w:rPr>
      </w:pPr>
      <w:r w:rsidRPr="003974DB">
        <w:rPr>
          <w:rFonts w:ascii="Calibri" w:hAnsi="Calibri" w:cs="Calibri"/>
          <w:b/>
          <w:bCs/>
        </w:rPr>
        <w:t>Serie 2 – Post 1</w:t>
      </w:r>
      <w:r>
        <w:rPr>
          <w:rFonts w:ascii="Calibri" w:hAnsi="Calibri" w:cs="Calibri"/>
          <w:b/>
          <w:bCs/>
        </w:rPr>
        <w:t xml:space="preserve">: </w:t>
      </w:r>
      <w:r w:rsidRPr="003974DB">
        <w:rPr>
          <w:rFonts w:ascii="Calibri" w:hAnsi="Calibri" w:cs="Calibri"/>
          <w:b/>
          <w:bCs/>
        </w:rPr>
        <w:t>FACEBOOK &amp;</w:t>
      </w:r>
      <w:r>
        <w:rPr>
          <w:rFonts w:ascii="Calibri" w:hAnsi="Calibri" w:cs="Calibri"/>
          <w:b/>
          <w:bCs/>
        </w:rPr>
        <w:t xml:space="preserve"> </w:t>
      </w:r>
      <w:r w:rsidRPr="003974DB">
        <w:rPr>
          <w:rFonts w:ascii="Calibri" w:hAnsi="Calibri" w:cs="Calibri"/>
          <w:b/>
          <w:bCs/>
        </w:rPr>
        <w:t xml:space="preserve">INSTAGRAM </w:t>
      </w:r>
    </w:p>
    <w:p w14:paraId="0F0BE05F" w14:textId="77777777" w:rsidR="003974DB" w:rsidRDefault="003974DB" w:rsidP="003974DB">
      <w:pPr>
        <w:tabs>
          <w:tab w:val="left" w:pos="466"/>
          <w:tab w:val="left" w:pos="2070"/>
        </w:tabs>
        <w:spacing w:line="276" w:lineRule="auto"/>
        <w:rPr>
          <w:rFonts w:ascii="Calibri" w:hAnsi="Calibri" w:cs="Calibri"/>
          <w:b/>
          <w:bCs/>
        </w:rPr>
      </w:pPr>
    </w:p>
    <w:p w14:paraId="5B72EFB4"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Wie funktioniert die Mobilität der Zukunft? Wie werden wir uns zukünftig fortbewegen?</w:t>
      </w:r>
    </w:p>
    <w:p w14:paraId="6362AED8" w14:textId="77777777" w:rsidR="003974DB" w:rsidRPr="003974DB" w:rsidRDefault="003974DB" w:rsidP="003974DB">
      <w:pPr>
        <w:tabs>
          <w:tab w:val="left" w:pos="466"/>
          <w:tab w:val="left" w:pos="2070"/>
        </w:tabs>
        <w:spacing w:line="276" w:lineRule="auto"/>
        <w:rPr>
          <w:rFonts w:ascii="Calibri" w:hAnsi="Calibri" w:cs="Calibri"/>
        </w:rPr>
      </w:pPr>
    </w:p>
    <w:p w14:paraId="5BDA883B"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Kompakte Informationen, Impulsfragen, Unterrichtsideen und Quellen zu dem Schwerpunkt Zukunftstechnologie gibt es in Dossier 1 von FUTURE CLASS, dem digitalen Medienpaket von </w:t>
      </w:r>
      <w:proofErr w:type="spellStart"/>
      <w:r w:rsidRPr="003974DB">
        <w:rPr>
          <w:rFonts w:ascii="Calibri" w:hAnsi="Calibri" w:cs="Calibri"/>
        </w:rPr>
        <w:t>AutoBerufe</w:t>
      </w:r>
      <w:proofErr w:type="spellEnd"/>
      <w:r w:rsidRPr="003974DB">
        <w:rPr>
          <w:rFonts w:ascii="Calibri" w:hAnsi="Calibri" w:cs="Calibri"/>
        </w:rPr>
        <w:t xml:space="preserve"> rund um das Thema Klima &amp; Mobilität. Die Bildungsmaterialien können in den 5. bis 7. Klassen aller Schulformen eingesetzt werden sowie im Bereich der Berufsbildung.</w:t>
      </w:r>
    </w:p>
    <w:p w14:paraId="69A9319F" w14:textId="77777777" w:rsidR="003974DB" w:rsidRPr="003974DB" w:rsidRDefault="003974DB" w:rsidP="003974DB">
      <w:pPr>
        <w:tabs>
          <w:tab w:val="left" w:pos="466"/>
          <w:tab w:val="left" w:pos="2070"/>
        </w:tabs>
        <w:spacing w:line="276" w:lineRule="auto"/>
        <w:rPr>
          <w:rFonts w:ascii="Calibri" w:hAnsi="Calibri" w:cs="Calibri"/>
        </w:rPr>
      </w:pPr>
    </w:p>
    <w:p w14:paraId="1AE19A13"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FACEBOOK:</w:t>
      </w:r>
    </w:p>
    <w:p w14:paraId="5BE0814D" w14:textId="3AF08D00"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Hier geht es zum Download: </w:t>
      </w:r>
      <w:hyperlink r:id="rId9" w:history="1">
        <w:r w:rsidR="00F65531" w:rsidRPr="00C84889">
          <w:rPr>
            <w:rStyle w:val="Hyperlink"/>
            <w:rFonts w:ascii="Calibri" w:hAnsi="Calibri" w:cs="Calibri"/>
          </w:rPr>
          <w:t>www.autoberufe.de/future-class/</w:t>
        </w:r>
      </w:hyperlink>
      <w:r w:rsidR="00F65531">
        <w:rPr>
          <w:rFonts w:ascii="Calibri" w:hAnsi="Calibri" w:cs="Calibri"/>
        </w:rPr>
        <w:t xml:space="preserve"> </w:t>
      </w:r>
    </w:p>
    <w:p w14:paraId="4ECD3BDE" w14:textId="77777777" w:rsidR="003974DB" w:rsidRPr="003974DB" w:rsidRDefault="003974DB" w:rsidP="003974DB">
      <w:pPr>
        <w:tabs>
          <w:tab w:val="left" w:pos="466"/>
          <w:tab w:val="left" w:pos="2070"/>
        </w:tabs>
        <w:spacing w:line="276" w:lineRule="auto"/>
        <w:rPr>
          <w:rFonts w:ascii="Calibri" w:hAnsi="Calibri" w:cs="Calibri"/>
        </w:rPr>
      </w:pPr>
    </w:p>
    <w:p w14:paraId="327E85C5"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INSTAGRAM:</w:t>
      </w:r>
    </w:p>
    <w:p w14:paraId="3ADEB367"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Den Link zum Download gibt es in der Bio.</w:t>
      </w:r>
    </w:p>
    <w:p w14:paraId="0C955249" w14:textId="77777777" w:rsidR="003974DB" w:rsidRPr="003974DB" w:rsidRDefault="003974DB" w:rsidP="003974DB">
      <w:pPr>
        <w:tabs>
          <w:tab w:val="left" w:pos="466"/>
          <w:tab w:val="left" w:pos="2070"/>
        </w:tabs>
        <w:spacing w:line="276" w:lineRule="auto"/>
        <w:rPr>
          <w:rFonts w:ascii="Calibri" w:hAnsi="Calibri" w:cs="Calibri"/>
        </w:rPr>
      </w:pPr>
    </w:p>
    <w:p w14:paraId="1568783D" w14:textId="257EE2B8" w:rsidR="004A7C20" w:rsidRDefault="003974DB" w:rsidP="003974DB">
      <w:pPr>
        <w:tabs>
          <w:tab w:val="left" w:pos="466"/>
          <w:tab w:val="left" w:pos="2070"/>
        </w:tabs>
        <w:spacing w:line="276" w:lineRule="auto"/>
        <w:rPr>
          <w:rFonts w:ascii="Calibri" w:hAnsi="Calibri" w:cs="Calibri"/>
        </w:rPr>
      </w:pPr>
      <w:r w:rsidRPr="003974DB">
        <w:rPr>
          <w:rFonts w:ascii="Calibri" w:hAnsi="Calibri" w:cs="Calibri"/>
        </w:rPr>
        <w:t>#autoberufe #wasmitautos #futureclass #unterrichtsmaterial #klimaundmobilität #</w:t>
      </w:r>
      <w:proofErr w:type="spellStart"/>
      <w:r w:rsidRPr="003974DB">
        <w:rPr>
          <w:rFonts w:ascii="Calibri" w:hAnsi="Calibri" w:cs="Calibri"/>
        </w:rPr>
        <w:t>kfzmechatroniker</w:t>
      </w:r>
      <w:proofErr w:type="spellEnd"/>
      <w:r w:rsidRPr="003974DB">
        <w:rPr>
          <w:rFonts w:ascii="Calibri" w:hAnsi="Calibri" w:cs="Calibri"/>
        </w:rPr>
        <w:t xml:space="preserve"> #</w:t>
      </w:r>
      <w:proofErr w:type="spellStart"/>
      <w:r w:rsidRPr="003974DB">
        <w:rPr>
          <w:rFonts w:ascii="Calibri" w:hAnsi="Calibri" w:cs="Calibri"/>
        </w:rPr>
        <w:t>kfzmechatronikerin</w:t>
      </w:r>
      <w:proofErr w:type="spellEnd"/>
      <w:r w:rsidRPr="003974DB">
        <w:rPr>
          <w:rFonts w:ascii="Calibri" w:hAnsi="Calibri" w:cs="Calibri"/>
        </w:rPr>
        <w:t xml:space="preserve"> #</w:t>
      </w:r>
      <w:proofErr w:type="spellStart"/>
      <w:r w:rsidRPr="003974DB">
        <w:rPr>
          <w:rFonts w:ascii="Calibri" w:hAnsi="Calibri" w:cs="Calibri"/>
        </w:rPr>
        <w:t>automobilkaufmann</w:t>
      </w:r>
      <w:proofErr w:type="spellEnd"/>
      <w:r w:rsidRPr="003974DB">
        <w:rPr>
          <w:rFonts w:ascii="Calibri" w:hAnsi="Calibri" w:cs="Calibri"/>
        </w:rPr>
        <w:t xml:space="preserve"> #</w:t>
      </w:r>
      <w:proofErr w:type="spellStart"/>
      <w:r w:rsidRPr="003974DB">
        <w:rPr>
          <w:rFonts w:ascii="Calibri" w:hAnsi="Calibri" w:cs="Calibri"/>
        </w:rPr>
        <w:t>automobilkauffrau</w:t>
      </w:r>
      <w:proofErr w:type="spellEnd"/>
      <w:ins w:id="1" w:author="Manuela Scheuten" w:date="2021-09-28T10:57:00Z">
        <w:r w:rsidR="00F65531">
          <w:rPr>
            <w:rFonts w:ascii="Calibri" w:hAnsi="Calibri" w:cs="Calibri"/>
          </w:rPr>
          <w:t xml:space="preserve"> </w:t>
        </w:r>
        <w:r w:rsidR="00F65531">
          <w:rPr>
            <w:rFonts w:ascii="Calibri" w:hAnsi="Calibri" w:cs="Calibri"/>
          </w:rPr>
          <w:t>#</w:t>
        </w:r>
        <w:proofErr w:type="spellStart"/>
        <w:r w:rsidR="00F65531">
          <w:rPr>
            <w:rFonts w:ascii="Calibri" w:hAnsi="Calibri" w:cs="Calibri"/>
          </w:rPr>
          <w:t>kfzgewerbe</w:t>
        </w:r>
      </w:ins>
      <w:proofErr w:type="spellEnd"/>
    </w:p>
    <w:p w14:paraId="7F169631" w14:textId="05BC198C" w:rsidR="00AF1CC4" w:rsidRDefault="00AF1CC4" w:rsidP="004A7C20">
      <w:pPr>
        <w:tabs>
          <w:tab w:val="left" w:pos="466"/>
          <w:tab w:val="left" w:pos="2070"/>
        </w:tabs>
        <w:spacing w:line="276" w:lineRule="auto"/>
        <w:rPr>
          <w:rFonts w:ascii="Calibri" w:hAnsi="Calibri" w:cs="Calibri"/>
        </w:rPr>
      </w:pPr>
    </w:p>
    <w:p w14:paraId="1C2CC895" w14:textId="77777777" w:rsidR="003974DB" w:rsidRDefault="003974DB" w:rsidP="004A7C20">
      <w:pPr>
        <w:tabs>
          <w:tab w:val="left" w:pos="466"/>
          <w:tab w:val="left" w:pos="2070"/>
        </w:tabs>
        <w:spacing w:line="276" w:lineRule="auto"/>
        <w:rPr>
          <w:rFonts w:ascii="Calibri" w:hAnsi="Calibri" w:cs="Calibri"/>
        </w:rPr>
      </w:pPr>
    </w:p>
    <w:p w14:paraId="15B4554A" w14:textId="77777777" w:rsidR="004A7C20" w:rsidRPr="004A7C20" w:rsidRDefault="004A7C20" w:rsidP="004A7C20">
      <w:pPr>
        <w:tabs>
          <w:tab w:val="left" w:pos="466"/>
          <w:tab w:val="left" w:pos="2070"/>
        </w:tabs>
        <w:spacing w:line="276" w:lineRule="auto"/>
        <w:rPr>
          <w:rFonts w:ascii="Calibri" w:hAnsi="Calibri" w:cs="Calibri"/>
          <w:b/>
          <w:bCs/>
        </w:rPr>
      </w:pPr>
      <w:r w:rsidRPr="004A7C20">
        <w:rPr>
          <w:rFonts w:ascii="Calibri" w:hAnsi="Calibri" w:cs="Calibri"/>
          <w:b/>
          <w:bCs/>
        </w:rPr>
        <w:t>3</w:t>
      </w:r>
    </w:p>
    <w:p w14:paraId="45BA2220" w14:textId="77777777" w:rsidR="003974DB" w:rsidRDefault="003974DB" w:rsidP="003974DB">
      <w:pPr>
        <w:tabs>
          <w:tab w:val="left" w:pos="466"/>
          <w:tab w:val="left" w:pos="2070"/>
        </w:tabs>
        <w:spacing w:line="276" w:lineRule="auto"/>
        <w:rPr>
          <w:rFonts w:ascii="Calibri" w:hAnsi="Calibri" w:cs="Calibri"/>
          <w:b/>
          <w:bCs/>
        </w:rPr>
      </w:pPr>
      <w:r w:rsidRPr="003974DB">
        <w:rPr>
          <w:rFonts w:ascii="Calibri" w:hAnsi="Calibri" w:cs="Calibri"/>
          <w:b/>
          <w:bCs/>
        </w:rPr>
        <w:t>Serie 2 – Post 2</w:t>
      </w:r>
      <w:r>
        <w:rPr>
          <w:rFonts w:ascii="Calibri" w:hAnsi="Calibri" w:cs="Calibri"/>
          <w:b/>
          <w:bCs/>
        </w:rPr>
        <w:t xml:space="preserve">: </w:t>
      </w:r>
      <w:r w:rsidRPr="003974DB">
        <w:rPr>
          <w:rFonts w:ascii="Calibri" w:hAnsi="Calibri" w:cs="Calibri"/>
          <w:b/>
          <w:bCs/>
        </w:rPr>
        <w:t>FACEBOOK &amp;</w:t>
      </w:r>
      <w:r>
        <w:rPr>
          <w:rFonts w:ascii="Calibri" w:hAnsi="Calibri" w:cs="Calibri"/>
          <w:b/>
          <w:bCs/>
        </w:rPr>
        <w:t xml:space="preserve"> </w:t>
      </w:r>
      <w:r w:rsidRPr="003974DB">
        <w:rPr>
          <w:rFonts w:ascii="Calibri" w:hAnsi="Calibri" w:cs="Calibri"/>
          <w:b/>
          <w:bCs/>
        </w:rPr>
        <w:t xml:space="preserve">INSTAGRAM </w:t>
      </w:r>
    </w:p>
    <w:p w14:paraId="199D0EE0" w14:textId="77777777" w:rsidR="003974DB" w:rsidRDefault="003974DB" w:rsidP="003974DB">
      <w:pPr>
        <w:tabs>
          <w:tab w:val="left" w:pos="466"/>
          <w:tab w:val="left" w:pos="2070"/>
        </w:tabs>
        <w:spacing w:line="276" w:lineRule="auto"/>
        <w:rPr>
          <w:rFonts w:ascii="Calibri" w:hAnsi="Calibri" w:cs="Calibri"/>
          <w:b/>
          <w:bCs/>
        </w:rPr>
      </w:pPr>
    </w:p>
    <w:p w14:paraId="50C54441" w14:textId="77777777" w:rsidR="003974DB" w:rsidRPr="003974DB" w:rsidRDefault="003974DB" w:rsidP="003974DB">
      <w:pPr>
        <w:tabs>
          <w:tab w:val="left" w:pos="466"/>
          <w:tab w:val="left" w:pos="2070"/>
        </w:tabs>
        <w:spacing w:line="276" w:lineRule="auto"/>
        <w:rPr>
          <w:rFonts w:ascii="Calibri" w:hAnsi="Calibri" w:cs="Calibri"/>
          <w:bCs/>
        </w:rPr>
      </w:pPr>
      <w:r w:rsidRPr="003974DB">
        <w:rPr>
          <w:rFonts w:ascii="Calibri" w:hAnsi="Calibri" w:cs="Calibri"/>
          <w:bCs/>
        </w:rPr>
        <w:t>Wie passen Umweltschutz und Mobilität zusammen? Was sind die gesellschaftlichen Aspekte? Wie können wir uns umweltbewusst fortbewegen?</w:t>
      </w:r>
    </w:p>
    <w:p w14:paraId="3AD8472F" w14:textId="77777777" w:rsidR="003974DB" w:rsidRPr="003974DB" w:rsidRDefault="003974DB" w:rsidP="003974DB">
      <w:pPr>
        <w:tabs>
          <w:tab w:val="left" w:pos="466"/>
          <w:tab w:val="left" w:pos="2070"/>
        </w:tabs>
        <w:spacing w:line="276" w:lineRule="auto"/>
        <w:rPr>
          <w:rFonts w:ascii="Calibri" w:hAnsi="Calibri" w:cs="Calibri"/>
          <w:bCs/>
        </w:rPr>
      </w:pPr>
    </w:p>
    <w:p w14:paraId="162F9A30" w14:textId="77777777" w:rsidR="003974DB" w:rsidRPr="003974DB" w:rsidRDefault="003974DB" w:rsidP="003974DB">
      <w:pPr>
        <w:tabs>
          <w:tab w:val="left" w:pos="466"/>
          <w:tab w:val="left" w:pos="2070"/>
        </w:tabs>
        <w:spacing w:line="276" w:lineRule="auto"/>
        <w:rPr>
          <w:rFonts w:ascii="Calibri" w:hAnsi="Calibri" w:cs="Calibri"/>
          <w:bCs/>
        </w:rPr>
      </w:pPr>
      <w:r w:rsidRPr="003974DB">
        <w:rPr>
          <w:rFonts w:ascii="Calibri" w:hAnsi="Calibri" w:cs="Calibri"/>
          <w:bCs/>
        </w:rPr>
        <w:t xml:space="preserve">Diese Impulsfragen und viele mehr beantwortet das zweite Dossier von FUTURE CLASS, das Bildungspaket von </w:t>
      </w:r>
      <w:proofErr w:type="spellStart"/>
      <w:r w:rsidRPr="003974DB">
        <w:rPr>
          <w:rFonts w:ascii="Calibri" w:hAnsi="Calibri" w:cs="Calibri"/>
          <w:bCs/>
        </w:rPr>
        <w:t>AutoBerufe</w:t>
      </w:r>
      <w:proofErr w:type="spellEnd"/>
      <w:r w:rsidRPr="003974DB">
        <w:rPr>
          <w:rFonts w:ascii="Calibri" w:hAnsi="Calibri" w:cs="Calibri"/>
          <w:bCs/>
        </w:rPr>
        <w:t xml:space="preserve"> für den Einsatz in den 5. bis 7. Klassen aller Schulformen. Die Materialien können sowohl im Präsenzunterricht als auch im </w:t>
      </w:r>
      <w:proofErr w:type="spellStart"/>
      <w:r w:rsidRPr="003974DB">
        <w:rPr>
          <w:rFonts w:ascii="Calibri" w:hAnsi="Calibri" w:cs="Calibri"/>
          <w:bCs/>
        </w:rPr>
        <w:t>Homeschooling</w:t>
      </w:r>
      <w:proofErr w:type="spellEnd"/>
      <w:r w:rsidRPr="003974DB">
        <w:rPr>
          <w:rFonts w:ascii="Calibri" w:hAnsi="Calibri" w:cs="Calibri"/>
          <w:bCs/>
        </w:rPr>
        <w:t xml:space="preserve"> eingesetzt werden und sind an den Lehrplänen aller 16 Bundesländer ausgerichtet. </w:t>
      </w:r>
    </w:p>
    <w:p w14:paraId="3B3ADB2F" w14:textId="77777777" w:rsidR="003974DB" w:rsidRPr="003974DB" w:rsidRDefault="003974DB" w:rsidP="003974DB">
      <w:pPr>
        <w:tabs>
          <w:tab w:val="left" w:pos="466"/>
          <w:tab w:val="left" w:pos="2070"/>
        </w:tabs>
        <w:spacing w:line="276" w:lineRule="auto"/>
        <w:rPr>
          <w:rFonts w:ascii="Calibri" w:hAnsi="Calibri" w:cs="Calibri"/>
          <w:bCs/>
        </w:rPr>
      </w:pPr>
    </w:p>
    <w:p w14:paraId="5BF7794F" w14:textId="77777777" w:rsidR="003974DB" w:rsidRPr="003974DB" w:rsidRDefault="003974DB" w:rsidP="003974DB">
      <w:pPr>
        <w:tabs>
          <w:tab w:val="left" w:pos="466"/>
          <w:tab w:val="left" w:pos="2070"/>
        </w:tabs>
        <w:spacing w:line="276" w:lineRule="auto"/>
        <w:rPr>
          <w:rFonts w:ascii="Calibri" w:hAnsi="Calibri" w:cs="Calibri"/>
          <w:bCs/>
          <w:u w:val="single"/>
        </w:rPr>
      </w:pPr>
      <w:r w:rsidRPr="003974DB">
        <w:rPr>
          <w:rFonts w:ascii="Calibri" w:hAnsi="Calibri" w:cs="Calibri"/>
          <w:bCs/>
          <w:u w:val="single"/>
        </w:rPr>
        <w:t>FACEBOOK:</w:t>
      </w:r>
    </w:p>
    <w:p w14:paraId="3FF5A05E" w14:textId="100DB952" w:rsidR="003974DB" w:rsidRPr="003974DB" w:rsidRDefault="003974DB" w:rsidP="003974DB">
      <w:pPr>
        <w:tabs>
          <w:tab w:val="left" w:pos="466"/>
          <w:tab w:val="left" w:pos="2070"/>
        </w:tabs>
        <w:spacing w:line="276" w:lineRule="auto"/>
        <w:rPr>
          <w:rFonts w:ascii="Calibri" w:hAnsi="Calibri" w:cs="Calibri"/>
          <w:bCs/>
        </w:rPr>
      </w:pPr>
      <w:r w:rsidRPr="003974DB">
        <w:rPr>
          <w:rFonts w:ascii="Calibri" w:hAnsi="Calibri" w:cs="Calibri"/>
          <w:bCs/>
        </w:rPr>
        <w:t xml:space="preserve">Hier geht es zum Download: </w:t>
      </w:r>
      <w:hyperlink r:id="rId10" w:history="1">
        <w:r w:rsidR="00F65531" w:rsidRPr="00C84889">
          <w:rPr>
            <w:rStyle w:val="Hyperlink"/>
            <w:rFonts w:ascii="Calibri" w:hAnsi="Calibri" w:cs="Calibri"/>
            <w:bCs/>
          </w:rPr>
          <w:t>www.autoberufe.de/future-class/</w:t>
        </w:r>
      </w:hyperlink>
      <w:r w:rsidR="00F65531">
        <w:rPr>
          <w:rFonts w:ascii="Calibri" w:hAnsi="Calibri" w:cs="Calibri"/>
          <w:bCs/>
        </w:rPr>
        <w:t xml:space="preserve"> </w:t>
      </w:r>
    </w:p>
    <w:p w14:paraId="4D1619BA" w14:textId="77777777" w:rsidR="003974DB" w:rsidRPr="003974DB" w:rsidRDefault="003974DB" w:rsidP="003974DB">
      <w:pPr>
        <w:tabs>
          <w:tab w:val="left" w:pos="466"/>
          <w:tab w:val="left" w:pos="2070"/>
        </w:tabs>
        <w:spacing w:line="276" w:lineRule="auto"/>
        <w:rPr>
          <w:rFonts w:ascii="Calibri" w:hAnsi="Calibri" w:cs="Calibri"/>
          <w:bCs/>
        </w:rPr>
      </w:pPr>
    </w:p>
    <w:p w14:paraId="63E5DDC5" w14:textId="77777777" w:rsidR="003974DB" w:rsidRPr="003974DB" w:rsidRDefault="003974DB" w:rsidP="003974DB">
      <w:pPr>
        <w:tabs>
          <w:tab w:val="left" w:pos="466"/>
          <w:tab w:val="left" w:pos="2070"/>
        </w:tabs>
        <w:spacing w:line="276" w:lineRule="auto"/>
        <w:rPr>
          <w:rFonts w:ascii="Calibri" w:hAnsi="Calibri" w:cs="Calibri"/>
          <w:bCs/>
          <w:u w:val="single"/>
        </w:rPr>
      </w:pPr>
      <w:r w:rsidRPr="003974DB">
        <w:rPr>
          <w:rFonts w:ascii="Calibri" w:hAnsi="Calibri" w:cs="Calibri"/>
          <w:bCs/>
          <w:u w:val="single"/>
        </w:rPr>
        <w:t>INSTAGRAM:</w:t>
      </w:r>
      <w:bookmarkStart w:id="2" w:name="_GoBack"/>
      <w:bookmarkEnd w:id="2"/>
    </w:p>
    <w:p w14:paraId="0479A94F" w14:textId="77777777" w:rsidR="003974DB" w:rsidRPr="003974DB" w:rsidRDefault="003974DB" w:rsidP="003974DB">
      <w:pPr>
        <w:tabs>
          <w:tab w:val="left" w:pos="466"/>
          <w:tab w:val="left" w:pos="2070"/>
        </w:tabs>
        <w:spacing w:line="276" w:lineRule="auto"/>
        <w:rPr>
          <w:rFonts w:ascii="Calibri" w:hAnsi="Calibri" w:cs="Calibri"/>
          <w:bCs/>
        </w:rPr>
      </w:pPr>
      <w:r w:rsidRPr="003974DB">
        <w:rPr>
          <w:rFonts w:ascii="Calibri" w:hAnsi="Calibri" w:cs="Calibri"/>
          <w:bCs/>
        </w:rPr>
        <w:t>Den Link zum Download gibt es in der Bio.</w:t>
      </w:r>
    </w:p>
    <w:p w14:paraId="4A60EDE7" w14:textId="77777777" w:rsidR="003974DB" w:rsidRPr="003974DB" w:rsidRDefault="003974DB" w:rsidP="003974DB">
      <w:pPr>
        <w:tabs>
          <w:tab w:val="left" w:pos="466"/>
          <w:tab w:val="left" w:pos="2070"/>
        </w:tabs>
        <w:spacing w:line="276" w:lineRule="auto"/>
        <w:rPr>
          <w:rFonts w:ascii="Calibri" w:hAnsi="Calibri" w:cs="Calibri"/>
          <w:bCs/>
        </w:rPr>
      </w:pPr>
    </w:p>
    <w:p w14:paraId="03938539" w14:textId="341B5BF7" w:rsidR="003974DB" w:rsidRPr="003974DB" w:rsidRDefault="003974DB" w:rsidP="003974DB">
      <w:pPr>
        <w:tabs>
          <w:tab w:val="left" w:pos="466"/>
          <w:tab w:val="left" w:pos="2070"/>
        </w:tabs>
        <w:spacing w:line="276" w:lineRule="auto"/>
        <w:rPr>
          <w:rFonts w:ascii="Calibri" w:hAnsi="Calibri" w:cs="Calibri"/>
          <w:bCs/>
        </w:rPr>
      </w:pPr>
      <w:r w:rsidRPr="003974DB">
        <w:rPr>
          <w:rFonts w:ascii="Calibri" w:hAnsi="Calibri" w:cs="Calibri"/>
          <w:bCs/>
        </w:rPr>
        <w:lastRenderedPageBreak/>
        <w:t>#autoberufe #wasmitautos #futureclass #unterrichtsmaterial #mobilität #klimaundmobilität #</w:t>
      </w:r>
      <w:proofErr w:type="spellStart"/>
      <w:r w:rsidRPr="003974DB">
        <w:rPr>
          <w:rFonts w:ascii="Calibri" w:hAnsi="Calibri" w:cs="Calibri"/>
          <w:bCs/>
        </w:rPr>
        <w:t>kfzmechatroniker</w:t>
      </w:r>
      <w:proofErr w:type="spellEnd"/>
      <w:r w:rsidRPr="003974DB">
        <w:rPr>
          <w:rFonts w:ascii="Calibri" w:hAnsi="Calibri" w:cs="Calibri"/>
          <w:bCs/>
        </w:rPr>
        <w:t xml:space="preserve"> #</w:t>
      </w:r>
      <w:proofErr w:type="spellStart"/>
      <w:r w:rsidRPr="003974DB">
        <w:rPr>
          <w:rFonts w:ascii="Calibri" w:hAnsi="Calibri" w:cs="Calibri"/>
          <w:bCs/>
        </w:rPr>
        <w:t>kfzmechatronikerin</w:t>
      </w:r>
      <w:proofErr w:type="spellEnd"/>
      <w:r w:rsidRPr="003974DB">
        <w:rPr>
          <w:rFonts w:ascii="Calibri" w:hAnsi="Calibri" w:cs="Calibri"/>
          <w:bCs/>
        </w:rPr>
        <w:t xml:space="preserve"> #</w:t>
      </w:r>
      <w:proofErr w:type="spellStart"/>
      <w:r w:rsidRPr="003974DB">
        <w:rPr>
          <w:rFonts w:ascii="Calibri" w:hAnsi="Calibri" w:cs="Calibri"/>
          <w:bCs/>
        </w:rPr>
        <w:t>automobilkaufmann</w:t>
      </w:r>
      <w:proofErr w:type="spellEnd"/>
      <w:r w:rsidRPr="003974DB">
        <w:rPr>
          <w:rFonts w:ascii="Calibri" w:hAnsi="Calibri" w:cs="Calibri"/>
          <w:bCs/>
        </w:rPr>
        <w:t xml:space="preserve"> #</w:t>
      </w:r>
      <w:proofErr w:type="spellStart"/>
      <w:r w:rsidRPr="003974DB">
        <w:rPr>
          <w:rFonts w:ascii="Calibri" w:hAnsi="Calibri" w:cs="Calibri"/>
          <w:bCs/>
        </w:rPr>
        <w:t>automobilkauffrau</w:t>
      </w:r>
      <w:proofErr w:type="spellEnd"/>
      <w:ins w:id="3" w:author="Manuela Scheuten" w:date="2021-09-28T10:57:00Z">
        <w:r w:rsidR="00F65531">
          <w:rPr>
            <w:rFonts w:ascii="Calibri" w:hAnsi="Calibri" w:cs="Calibri"/>
            <w:bCs/>
          </w:rPr>
          <w:t xml:space="preserve"> </w:t>
        </w:r>
        <w:r w:rsidR="00F65531">
          <w:rPr>
            <w:rFonts w:ascii="Calibri" w:hAnsi="Calibri" w:cs="Calibri"/>
          </w:rPr>
          <w:t>#</w:t>
        </w:r>
        <w:proofErr w:type="spellStart"/>
        <w:r w:rsidR="00F65531">
          <w:rPr>
            <w:rFonts w:ascii="Calibri" w:hAnsi="Calibri" w:cs="Calibri"/>
          </w:rPr>
          <w:t>kfzgewerbe</w:t>
        </w:r>
      </w:ins>
      <w:proofErr w:type="spellEnd"/>
    </w:p>
    <w:p w14:paraId="182D82BA" w14:textId="77777777" w:rsidR="004A7C20" w:rsidRDefault="004A7C20" w:rsidP="004A7C20">
      <w:pPr>
        <w:tabs>
          <w:tab w:val="left" w:pos="466"/>
          <w:tab w:val="left" w:pos="2070"/>
        </w:tabs>
        <w:spacing w:line="276" w:lineRule="auto"/>
        <w:rPr>
          <w:rFonts w:ascii="Calibri" w:hAnsi="Calibri" w:cs="Calibri"/>
        </w:rPr>
      </w:pPr>
    </w:p>
    <w:p w14:paraId="208CD508" w14:textId="77777777" w:rsidR="00AF1CC4" w:rsidRPr="004A7C20" w:rsidRDefault="00AF1CC4" w:rsidP="004A7C20">
      <w:pPr>
        <w:tabs>
          <w:tab w:val="left" w:pos="466"/>
          <w:tab w:val="left" w:pos="2070"/>
        </w:tabs>
        <w:spacing w:line="276" w:lineRule="auto"/>
        <w:rPr>
          <w:rFonts w:ascii="Calibri" w:hAnsi="Calibri" w:cs="Calibri"/>
        </w:rPr>
      </w:pPr>
    </w:p>
    <w:p w14:paraId="1429999F" w14:textId="77777777" w:rsidR="004A7C20" w:rsidRPr="004A7C20" w:rsidRDefault="004A7C20" w:rsidP="004A7C20">
      <w:pPr>
        <w:tabs>
          <w:tab w:val="left" w:pos="466"/>
          <w:tab w:val="left" w:pos="2070"/>
        </w:tabs>
        <w:spacing w:line="276" w:lineRule="auto"/>
        <w:rPr>
          <w:rFonts w:ascii="Calibri" w:eastAsia="Times New Roman" w:hAnsi="Calibri" w:cs="Calibri"/>
          <w:b/>
          <w:bCs/>
        </w:rPr>
      </w:pPr>
      <w:r w:rsidRPr="004A7C20">
        <w:rPr>
          <w:rFonts w:ascii="Calibri" w:hAnsi="Calibri" w:cs="Calibri"/>
          <w:b/>
          <w:bCs/>
        </w:rPr>
        <w:t>4</w:t>
      </w:r>
    </w:p>
    <w:p w14:paraId="2D4CD0AE" w14:textId="77777777" w:rsidR="003974DB" w:rsidRDefault="003974DB" w:rsidP="003974DB">
      <w:pPr>
        <w:tabs>
          <w:tab w:val="left" w:pos="466"/>
          <w:tab w:val="left" w:pos="2070"/>
        </w:tabs>
        <w:spacing w:line="276" w:lineRule="auto"/>
        <w:rPr>
          <w:rFonts w:ascii="Calibri" w:hAnsi="Calibri" w:cs="Calibri"/>
          <w:b/>
          <w:bCs/>
        </w:rPr>
      </w:pPr>
      <w:r w:rsidRPr="003974DB">
        <w:rPr>
          <w:rFonts w:ascii="Calibri" w:hAnsi="Calibri" w:cs="Calibri"/>
          <w:b/>
          <w:bCs/>
        </w:rPr>
        <w:t>Serie 2 – Post 3</w:t>
      </w:r>
      <w:r>
        <w:rPr>
          <w:rFonts w:ascii="Calibri" w:hAnsi="Calibri" w:cs="Calibri"/>
          <w:b/>
          <w:bCs/>
        </w:rPr>
        <w:t xml:space="preserve">: </w:t>
      </w:r>
      <w:r w:rsidRPr="003974DB">
        <w:rPr>
          <w:rFonts w:ascii="Calibri" w:hAnsi="Calibri" w:cs="Calibri"/>
          <w:b/>
          <w:bCs/>
        </w:rPr>
        <w:t>FACEBOOK &amp;</w:t>
      </w:r>
      <w:r>
        <w:rPr>
          <w:rFonts w:ascii="Calibri" w:hAnsi="Calibri" w:cs="Calibri"/>
          <w:b/>
          <w:bCs/>
        </w:rPr>
        <w:t xml:space="preserve"> </w:t>
      </w:r>
      <w:r w:rsidRPr="003974DB">
        <w:rPr>
          <w:rFonts w:ascii="Calibri" w:hAnsi="Calibri" w:cs="Calibri"/>
          <w:b/>
          <w:bCs/>
        </w:rPr>
        <w:t xml:space="preserve">INSTAGRAM </w:t>
      </w:r>
    </w:p>
    <w:p w14:paraId="357CB631" w14:textId="77777777" w:rsidR="003974DB" w:rsidRDefault="003974DB" w:rsidP="003974DB">
      <w:pPr>
        <w:tabs>
          <w:tab w:val="left" w:pos="466"/>
          <w:tab w:val="left" w:pos="2070"/>
        </w:tabs>
        <w:spacing w:line="276" w:lineRule="auto"/>
        <w:rPr>
          <w:rFonts w:ascii="Calibri" w:hAnsi="Calibri" w:cs="Calibri"/>
          <w:b/>
          <w:bCs/>
        </w:rPr>
      </w:pPr>
    </w:p>
    <w:p w14:paraId="3E961249"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Wie sieht die Zukunft von Ausbildungen aus? Wie verändern sich die Ausbildungsinhalte? Diese und andere Fragen können mithilfe des dritten Dossiers von FUTURE CLASS, dem digitalen Bildungspaket von </w:t>
      </w:r>
      <w:proofErr w:type="spellStart"/>
      <w:r w:rsidRPr="003974DB">
        <w:rPr>
          <w:rFonts w:ascii="Calibri" w:hAnsi="Calibri" w:cs="Calibri"/>
        </w:rPr>
        <w:t>AutoBerufe</w:t>
      </w:r>
      <w:proofErr w:type="spellEnd"/>
      <w:r w:rsidRPr="003974DB">
        <w:rPr>
          <w:rFonts w:ascii="Calibri" w:hAnsi="Calibri" w:cs="Calibri"/>
        </w:rPr>
        <w:t>, sowohl im Unterricht als auch in der Berufsorientierung beantwortet werden.</w:t>
      </w:r>
    </w:p>
    <w:p w14:paraId="1E48612D" w14:textId="77777777" w:rsidR="003974DB" w:rsidRPr="003974DB" w:rsidRDefault="003974DB" w:rsidP="003974DB">
      <w:pPr>
        <w:tabs>
          <w:tab w:val="left" w:pos="466"/>
          <w:tab w:val="left" w:pos="2070"/>
        </w:tabs>
        <w:spacing w:line="276" w:lineRule="auto"/>
        <w:rPr>
          <w:rFonts w:ascii="Calibri" w:hAnsi="Calibri" w:cs="Calibri"/>
        </w:rPr>
      </w:pPr>
    </w:p>
    <w:p w14:paraId="59C4B75D"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Die in den Materialien verwendeten Operatoren sind an den modernen Unterricht angelehnt, sorgen für Transparenz und ermöglichen eine passgenaue Adaption der Materialien. Diese können einzeln oder in der Gesamtheit eingesetzt werden.</w:t>
      </w:r>
    </w:p>
    <w:p w14:paraId="6ABB5794" w14:textId="77777777" w:rsidR="003974DB" w:rsidRPr="003974DB" w:rsidRDefault="003974DB" w:rsidP="003974DB">
      <w:pPr>
        <w:tabs>
          <w:tab w:val="left" w:pos="466"/>
          <w:tab w:val="left" w:pos="2070"/>
        </w:tabs>
        <w:spacing w:line="276" w:lineRule="auto"/>
        <w:rPr>
          <w:rFonts w:ascii="Calibri" w:hAnsi="Calibri" w:cs="Calibri"/>
        </w:rPr>
      </w:pPr>
    </w:p>
    <w:p w14:paraId="301BBF14"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FACEBOOK:</w:t>
      </w:r>
    </w:p>
    <w:p w14:paraId="337E34D6" w14:textId="2F30AFC6"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Hier geht es zum Download: </w:t>
      </w:r>
      <w:hyperlink r:id="rId11" w:history="1">
        <w:r w:rsidR="00F65531" w:rsidRPr="00C84889">
          <w:rPr>
            <w:rStyle w:val="Hyperlink"/>
            <w:rFonts w:ascii="Calibri" w:hAnsi="Calibri" w:cs="Calibri"/>
          </w:rPr>
          <w:t>www.autoberufe.de/future-class/</w:t>
        </w:r>
      </w:hyperlink>
      <w:r w:rsidR="00F65531">
        <w:rPr>
          <w:rFonts w:ascii="Calibri" w:hAnsi="Calibri" w:cs="Calibri"/>
        </w:rPr>
        <w:t xml:space="preserve"> </w:t>
      </w:r>
    </w:p>
    <w:p w14:paraId="0BBDD607" w14:textId="77777777" w:rsidR="003974DB" w:rsidRPr="003974DB" w:rsidRDefault="003974DB" w:rsidP="003974DB">
      <w:pPr>
        <w:tabs>
          <w:tab w:val="left" w:pos="466"/>
          <w:tab w:val="left" w:pos="2070"/>
        </w:tabs>
        <w:spacing w:line="276" w:lineRule="auto"/>
        <w:rPr>
          <w:rFonts w:ascii="Calibri" w:hAnsi="Calibri" w:cs="Calibri"/>
        </w:rPr>
      </w:pPr>
    </w:p>
    <w:p w14:paraId="0CC88DAF"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INSTAGRAM:</w:t>
      </w:r>
    </w:p>
    <w:p w14:paraId="04F01C77"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Den Link zum Download gibt es in der Bio.</w:t>
      </w:r>
    </w:p>
    <w:p w14:paraId="0A80A2F4" w14:textId="77777777" w:rsidR="003974DB" w:rsidRPr="003974DB" w:rsidRDefault="003974DB" w:rsidP="003974DB">
      <w:pPr>
        <w:tabs>
          <w:tab w:val="left" w:pos="466"/>
          <w:tab w:val="left" w:pos="2070"/>
        </w:tabs>
        <w:spacing w:line="276" w:lineRule="auto"/>
        <w:rPr>
          <w:rFonts w:ascii="Calibri" w:hAnsi="Calibri" w:cs="Calibri"/>
        </w:rPr>
      </w:pPr>
    </w:p>
    <w:p w14:paraId="1514610F" w14:textId="5F5F00C2" w:rsidR="004A7C20" w:rsidRDefault="003974DB" w:rsidP="003974DB">
      <w:pPr>
        <w:tabs>
          <w:tab w:val="left" w:pos="466"/>
          <w:tab w:val="left" w:pos="2070"/>
        </w:tabs>
        <w:spacing w:line="276" w:lineRule="auto"/>
        <w:rPr>
          <w:rFonts w:ascii="Calibri" w:hAnsi="Calibri" w:cs="Calibri"/>
        </w:rPr>
      </w:pPr>
      <w:r w:rsidRPr="003974DB">
        <w:rPr>
          <w:rFonts w:ascii="Calibri" w:hAnsi="Calibri" w:cs="Calibri"/>
        </w:rPr>
        <w:t>#autoberufe #wasmitautos #futureclass #unterrichtsmaterial #mobilität #klimaundmobilität #</w:t>
      </w:r>
      <w:proofErr w:type="spellStart"/>
      <w:r w:rsidRPr="003974DB">
        <w:rPr>
          <w:rFonts w:ascii="Calibri" w:hAnsi="Calibri" w:cs="Calibri"/>
        </w:rPr>
        <w:t>kfzmechatroniker</w:t>
      </w:r>
      <w:proofErr w:type="spellEnd"/>
      <w:r w:rsidRPr="003974DB">
        <w:rPr>
          <w:rFonts w:ascii="Calibri" w:hAnsi="Calibri" w:cs="Calibri"/>
        </w:rPr>
        <w:t xml:space="preserve"> #</w:t>
      </w:r>
      <w:proofErr w:type="spellStart"/>
      <w:r w:rsidRPr="003974DB">
        <w:rPr>
          <w:rFonts w:ascii="Calibri" w:hAnsi="Calibri" w:cs="Calibri"/>
        </w:rPr>
        <w:t>kfzmechatronikerin</w:t>
      </w:r>
      <w:proofErr w:type="spellEnd"/>
      <w:r w:rsidRPr="003974DB">
        <w:rPr>
          <w:rFonts w:ascii="Calibri" w:hAnsi="Calibri" w:cs="Calibri"/>
        </w:rPr>
        <w:t xml:space="preserve"> #</w:t>
      </w:r>
      <w:proofErr w:type="spellStart"/>
      <w:r w:rsidRPr="003974DB">
        <w:rPr>
          <w:rFonts w:ascii="Calibri" w:hAnsi="Calibri" w:cs="Calibri"/>
        </w:rPr>
        <w:t>automobilkaufmann</w:t>
      </w:r>
      <w:proofErr w:type="spellEnd"/>
      <w:r w:rsidRPr="003974DB">
        <w:rPr>
          <w:rFonts w:ascii="Calibri" w:hAnsi="Calibri" w:cs="Calibri"/>
        </w:rPr>
        <w:t xml:space="preserve"> #</w:t>
      </w:r>
      <w:proofErr w:type="spellStart"/>
      <w:r w:rsidRPr="003974DB">
        <w:rPr>
          <w:rFonts w:ascii="Calibri" w:hAnsi="Calibri" w:cs="Calibri"/>
        </w:rPr>
        <w:t>automobilkauffrau</w:t>
      </w:r>
      <w:proofErr w:type="spellEnd"/>
      <w:ins w:id="4" w:author="Manuela Scheuten" w:date="2021-09-28T10:57:00Z">
        <w:r w:rsidR="00F65531">
          <w:rPr>
            <w:rFonts w:ascii="Calibri" w:hAnsi="Calibri" w:cs="Calibri"/>
          </w:rPr>
          <w:t xml:space="preserve"> </w:t>
        </w:r>
        <w:r w:rsidR="00F65531">
          <w:rPr>
            <w:rFonts w:ascii="Calibri" w:hAnsi="Calibri" w:cs="Calibri"/>
          </w:rPr>
          <w:t>#</w:t>
        </w:r>
        <w:proofErr w:type="spellStart"/>
        <w:r w:rsidR="00F65531">
          <w:rPr>
            <w:rFonts w:ascii="Calibri" w:hAnsi="Calibri" w:cs="Calibri"/>
          </w:rPr>
          <w:t>kfzgewerbe</w:t>
        </w:r>
      </w:ins>
      <w:proofErr w:type="spellEnd"/>
    </w:p>
    <w:p w14:paraId="7766EB14" w14:textId="77777777" w:rsidR="003974DB" w:rsidRDefault="003974DB" w:rsidP="003974DB">
      <w:pPr>
        <w:tabs>
          <w:tab w:val="left" w:pos="466"/>
          <w:tab w:val="left" w:pos="2070"/>
        </w:tabs>
        <w:spacing w:line="276" w:lineRule="auto"/>
        <w:rPr>
          <w:rFonts w:ascii="Calibri" w:hAnsi="Calibri" w:cs="Calibri"/>
        </w:rPr>
      </w:pPr>
    </w:p>
    <w:p w14:paraId="55D557DD" w14:textId="77777777" w:rsidR="00AF1CC4" w:rsidRPr="004A7C20" w:rsidRDefault="00AF1CC4" w:rsidP="004A7C20">
      <w:pPr>
        <w:tabs>
          <w:tab w:val="left" w:pos="466"/>
          <w:tab w:val="left" w:pos="2070"/>
        </w:tabs>
        <w:spacing w:line="276" w:lineRule="auto"/>
        <w:rPr>
          <w:rFonts w:ascii="Calibri" w:hAnsi="Calibri" w:cs="Calibri"/>
        </w:rPr>
      </w:pPr>
    </w:p>
    <w:p w14:paraId="21215203" w14:textId="77777777" w:rsidR="004A7C20" w:rsidRPr="00C66E4C" w:rsidRDefault="004A7C20" w:rsidP="004A7C20">
      <w:pPr>
        <w:tabs>
          <w:tab w:val="left" w:pos="466"/>
          <w:tab w:val="left" w:pos="2070"/>
        </w:tabs>
        <w:spacing w:line="276" w:lineRule="auto"/>
        <w:rPr>
          <w:rFonts w:ascii="Calibri" w:hAnsi="Calibri" w:cs="Calibri"/>
          <w:b/>
          <w:bCs/>
        </w:rPr>
      </w:pPr>
      <w:r w:rsidRPr="00C66E4C">
        <w:rPr>
          <w:rFonts w:ascii="Calibri" w:hAnsi="Calibri" w:cs="Calibri"/>
          <w:b/>
          <w:bCs/>
        </w:rPr>
        <w:t>5</w:t>
      </w:r>
    </w:p>
    <w:p w14:paraId="06783F76" w14:textId="2904D874" w:rsidR="00AF1CC4" w:rsidRDefault="003974DB" w:rsidP="003974DB">
      <w:pPr>
        <w:tabs>
          <w:tab w:val="left" w:pos="466"/>
          <w:tab w:val="left" w:pos="2070"/>
        </w:tabs>
        <w:spacing w:line="276" w:lineRule="auto"/>
        <w:rPr>
          <w:rFonts w:ascii="Calibri" w:hAnsi="Calibri" w:cs="Calibri"/>
          <w:b/>
          <w:bCs/>
        </w:rPr>
      </w:pPr>
      <w:r w:rsidRPr="003974DB">
        <w:rPr>
          <w:rFonts w:ascii="Calibri" w:hAnsi="Calibri" w:cs="Calibri"/>
          <w:b/>
          <w:bCs/>
        </w:rPr>
        <w:t>Serie 3 – Post 3</w:t>
      </w:r>
      <w:r>
        <w:rPr>
          <w:rFonts w:ascii="Calibri" w:hAnsi="Calibri" w:cs="Calibri"/>
          <w:b/>
          <w:bCs/>
        </w:rPr>
        <w:t xml:space="preserve">: </w:t>
      </w:r>
      <w:r w:rsidRPr="003974DB">
        <w:rPr>
          <w:rFonts w:ascii="Calibri" w:hAnsi="Calibri" w:cs="Calibri"/>
          <w:b/>
          <w:bCs/>
        </w:rPr>
        <w:t>INSTAGRAM</w:t>
      </w:r>
    </w:p>
    <w:p w14:paraId="39F09D21" w14:textId="77777777" w:rsidR="003974DB" w:rsidRPr="003974DB" w:rsidRDefault="003974DB" w:rsidP="003974DB">
      <w:pPr>
        <w:tabs>
          <w:tab w:val="left" w:pos="466"/>
          <w:tab w:val="left" w:pos="2070"/>
        </w:tabs>
        <w:spacing w:line="276" w:lineRule="auto"/>
        <w:rPr>
          <w:rFonts w:ascii="Calibri" w:hAnsi="Calibri" w:cs="Calibri"/>
          <w:b/>
          <w:bCs/>
        </w:rPr>
      </w:pPr>
    </w:p>
    <w:p w14:paraId="16E9345C"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Alle wichtigen Informationen rund um Klima &amp; Mobilität, aktuelle und zukünftige technische und ausbildungsrelevante Entwicklungen sowie Unterrichtsideen und Quellen gibt es im modernen Bildungspaket FUTURE CLASS von </w:t>
      </w:r>
      <w:proofErr w:type="spellStart"/>
      <w:r w:rsidRPr="003974DB">
        <w:rPr>
          <w:rFonts w:ascii="Calibri" w:hAnsi="Calibri" w:cs="Calibri"/>
        </w:rPr>
        <w:t>AutoBerufe</w:t>
      </w:r>
      <w:proofErr w:type="spellEnd"/>
      <w:r w:rsidRPr="003974DB">
        <w:rPr>
          <w:rFonts w:ascii="Calibri" w:hAnsi="Calibri" w:cs="Calibri"/>
        </w:rPr>
        <w:t xml:space="preserve">. In drei kompakten und multimedialen Dossiers werden die Schwerpunkte rund um Klimaschutz und Fortbewegung kompakt präsentiert und können fächerübergreifend in den 5. bis 7. Klassen aller Schulformen genutzt werden. </w:t>
      </w:r>
    </w:p>
    <w:p w14:paraId="0B8A6625" w14:textId="77777777" w:rsidR="003974DB" w:rsidRPr="003974DB" w:rsidRDefault="003974DB" w:rsidP="003974DB">
      <w:pPr>
        <w:tabs>
          <w:tab w:val="left" w:pos="466"/>
          <w:tab w:val="left" w:pos="2070"/>
        </w:tabs>
        <w:spacing w:line="276" w:lineRule="auto"/>
        <w:rPr>
          <w:rFonts w:ascii="Calibri" w:hAnsi="Calibri" w:cs="Calibri"/>
        </w:rPr>
      </w:pPr>
    </w:p>
    <w:p w14:paraId="577D602C" w14:textId="77777777" w:rsidR="003974DB" w:rsidRPr="003974DB" w:rsidRDefault="003974DB" w:rsidP="003974DB">
      <w:pPr>
        <w:tabs>
          <w:tab w:val="left" w:pos="466"/>
          <w:tab w:val="left" w:pos="2070"/>
        </w:tabs>
        <w:spacing w:line="276" w:lineRule="auto"/>
        <w:rPr>
          <w:rFonts w:ascii="Calibri" w:hAnsi="Calibri" w:cs="Calibri"/>
        </w:rPr>
      </w:pPr>
      <w:r w:rsidRPr="003974DB">
        <w:rPr>
          <w:rFonts w:ascii="Calibri" w:hAnsi="Calibri" w:cs="Calibri"/>
        </w:rPr>
        <w:t xml:space="preserve">Mehr Infos? Gibt es in der Bio! </w:t>
      </w:r>
    </w:p>
    <w:p w14:paraId="7FDF63CD" w14:textId="77777777" w:rsidR="003974DB" w:rsidRPr="003974DB" w:rsidRDefault="003974DB" w:rsidP="003974DB">
      <w:pPr>
        <w:tabs>
          <w:tab w:val="left" w:pos="466"/>
          <w:tab w:val="left" w:pos="2070"/>
        </w:tabs>
        <w:spacing w:line="276" w:lineRule="auto"/>
        <w:rPr>
          <w:rFonts w:ascii="Calibri" w:hAnsi="Calibri" w:cs="Calibri"/>
        </w:rPr>
      </w:pPr>
    </w:p>
    <w:p w14:paraId="7498AFD2" w14:textId="3A2BABFB" w:rsidR="00AF1CC4" w:rsidRDefault="003974DB" w:rsidP="003974DB">
      <w:pPr>
        <w:tabs>
          <w:tab w:val="left" w:pos="466"/>
          <w:tab w:val="left" w:pos="2070"/>
        </w:tabs>
        <w:spacing w:line="276" w:lineRule="auto"/>
        <w:rPr>
          <w:rFonts w:ascii="Calibri" w:hAnsi="Calibri" w:cs="Calibri"/>
        </w:rPr>
      </w:pPr>
      <w:r w:rsidRPr="003974DB">
        <w:rPr>
          <w:rFonts w:ascii="Calibri" w:hAnsi="Calibri" w:cs="Calibri"/>
        </w:rPr>
        <w:t>#autoberufe #wasmitautos #futureclass #unterrichtsmaterial #mobilität #klimaundmobilität #</w:t>
      </w:r>
      <w:proofErr w:type="spellStart"/>
      <w:r w:rsidRPr="003974DB">
        <w:rPr>
          <w:rFonts w:ascii="Calibri" w:hAnsi="Calibri" w:cs="Calibri"/>
        </w:rPr>
        <w:t>kfzmechatroniker</w:t>
      </w:r>
      <w:proofErr w:type="spellEnd"/>
      <w:r w:rsidRPr="003974DB">
        <w:rPr>
          <w:rFonts w:ascii="Calibri" w:hAnsi="Calibri" w:cs="Calibri"/>
        </w:rPr>
        <w:t xml:space="preserve"> #</w:t>
      </w:r>
      <w:proofErr w:type="spellStart"/>
      <w:r w:rsidRPr="003974DB">
        <w:rPr>
          <w:rFonts w:ascii="Calibri" w:hAnsi="Calibri" w:cs="Calibri"/>
        </w:rPr>
        <w:t>kfzmechatronikerin</w:t>
      </w:r>
      <w:proofErr w:type="spellEnd"/>
      <w:r w:rsidRPr="003974DB">
        <w:rPr>
          <w:rFonts w:ascii="Calibri" w:hAnsi="Calibri" w:cs="Calibri"/>
        </w:rPr>
        <w:t xml:space="preserve"> #</w:t>
      </w:r>
      <w:proofErr w:type="spellStart"/>
      <w:r w:rsidRPr="003974DB">
        <w:rPr>
          <w:rFonts w:ascii="Calibri" w:hAnsi="Calibri" w:cs="Calibri"/>
        </w:rPr>
        <w:t>automobilkaufmann</w:t>
      </w:r>
      <w:proofErr w:type="spellEnd"/>
      <w:r w:rsidRPr="003974DB">
        <w:rPr>
          <w:rFonts w:ascii="Calibri" w:hAnsi="Calibri" w:cs="Calibri"/>
        </w:rPr>
        <w:t xml:space="preserve"> #</w:t>
      </w:r>
      <w:proofErr w:type="spellStart"/>
      <w:r w:rsidRPr="003974DB">
        <w:rPr>
          <w:rFonts w:ascii="Calibri" w:hAnsi="Calibri" w:cs="Calibri"/>
        </w:rPr>
        <w:t>automobilkauffrau</w:t>
      </w:r>
      <w:proofErr w:type="spellEnd"/>
      <w:ins w:id="5" w:author="Manuela Scheuten" w:date="2021-09-28T10:57:00Z">
        <w:r w:rsidR="00F65531">
          <w:rPr>
            <w:rFonts w:ascii="Calibri" w:hAnsi="Calibri" w:cs="Calibri"/>
          </w:rPr>
          <w:t xml:space="preserve"> </w:t>
        </w:r>
        <w:r w:rsidR="00F65531">
          <w:rPr>
            <w:rFonts w:ascii="Calibri" w:hAnsi="Calibri" w:cs="Calibri"/>
          </w:rPr>
          <w:t>#</w:t>
        </w:r>
        <w:proofErr w:type="spellStart"/>
        <w:r w:rsidR="00F65531">
          <w:rPr>
            <w:rFonts w:ascii="Calibri" w:hAnsi="Calibri" w:cs="Calibri"/>
          </w:rPr>
          <w:t>kfzgewerbe</w:t>
        </w:r>
      </w:ins>
      <w:proofErr w:type="spellEnd"/>
    </w:p>
    <w:p w14:paraId="209DF2C4" w14:textId="77777777" w:rsidR="00AF1CC4" w:rsidRDefault="00AF1CC4" w:rsidP="004A7C20">
      <w:pPr>
        <w:tabs>
          <w:tab w:val="left" w:pos="466"/>
          <w:tab w:val="left" w:pos="2070"/>
        </w:tabs>
        <w:spacing w:line="276" w:lineRule="auto"/>
        <w:rPr>
          <w:rFonts w:ascii="Calibri" w:hAnsi="Calibri" w:cs="Calibri"/>
        </w:rPr>
      </w:pPr>
    </w:p>
    <w:p w14:paraId="072D1930" w14:textId="77777777" w:rsidR="00AF1CC4" w:rsidRDefault="00AF1CC4" w:rsidP="004A7C20">
      <w:pPr>
        <w:spacing w:line="276" w:lineRule="auto"/>
        <w:rPr>
          <w:rFonts w:ascii="Calibri" w:hAnsi="Calibri" w:cs="Calibri"/>
          <w:bCs/>
          <w:sz w:val="16"/>
          <w:szCs w:val="16"/>
        </w:rPr>
      </w:pPr>
    </w:p>
    <w:p w14:paraId="682C09A5" w14:textId="77777777" w:rsidR="00AF1CC4" w:rsidRDefault="00AF1CC4" w:rsidP="004A7C20">
      <w:pPr>
        <w:spacing w:line="276" w:lineRule="auto"/>
        <w:rPr>
          <w:rFonts w:ascii="Calibri" w:hAnsi="Calibri" w:cs="Calibri"/>
          <w:bCs/>
          <w:sz w:val="16"/>
          <w:szCs w:val="16"/>
        </w:rPr>
      </w:pPr>
    </w:p>
    <w:p w14:paraId="7C7AFC85" w14:textId="77777777" w:rsidR="00AF1CC4" w:rsidRDefault="00AF1CC4" w:rsidP="004A7C20">
      <w:pPr>
        <w:spacing w:line="276" w:lineRule="auto"/>
        <w:rPr>
          <w:rFonts w:ascii="Calibri" w:hAnsi="Calibri" w:cs="Calibri"/>
          <w:bCs/>
          <w:sz w:val="16"/>
          <w:szCs w:val="16"/>
        </w:rPr>
      </w:pPr>
    </w:p>
    <w:p w14:paraId="153664A5" w14:textId="77777777" w:rsidR="00AF1CC4" w:rsidRDefault="00AF1CC4" w:rsidP="004A7C20">
      <w:pPr>
        <w:spacing w:line="276" w:lineRule="auto"/>
        <w:rPr>
          <w:rFonts w:ascii="Calibri" w:hAnsi="Calibri" w:cs="Calibri"/>
          <w:bCs/>
          <w:sz w:val="16"/>
          <w:szCs w:val="16"/>
        </w:rPr>
      </w:pPr>
    </w:p>
    <w:p w14:paraId="62BFB7D3" w14:textId="77777777" w:rsidR="00AF1CC4" w:rsidRDefault="00AF1CC4" w:rsidP="004A7C20">
      <w:pPr>
        <w:spacing w:line="276" w:lineRule="auto"/>
        <w:rPr>
          <w:rFonts w:ascii="Calibri" w:hAnsi="Calibri" w:cs="Calibri"/>
          <w:bCs/>
          <w:sz w:val="16"/>
          <w:szCs w:val="16"/>
        </w:rPr>
      </w:pPr>
    </w:p>
    <w:p w14:paraId="6FFC0818" w14:textId="77777777" w:rsidR="00AF1CC4" w:rsidRDefault="00AF1CC4" w:rsidP="004A7C20">
      <w:pPr>
        <w:spacing w:line="276" w:lineRule="auto"/>
        <w:rPr>
          <w:rFonts w:ascii="Calibri" w:hAnsi="Calibri" w:cs="Calibri"/>
          <w:bCs/>
          <w:sz w:val="16"/>
          <w:szCs w:val="16"/>
        </w:rPr>
      </w:pPr>
    </w:p>
    <w:p w14:paraId="32CF76E2" w14:textId="77777777" w:rsidR="00AF1CC4" w:rsidRDefault="00AF1CC4" w:rsidP="004A7C20">
      <w:pPr>
        <w:spacing w:line="276" w:lineRule="auto"/>
        <w:rPr>
          <w:rFonts w:ascii="Calibri" w:hAnsi="Calibri" w:cs="Calibri"/>
          <w:bCs/>
          <w:sz w:val="16"/>
          <w:szCs w:val="16"/>
        </w:rPr>
      </w:pPr>
    </w:p>
    <w:p w14:paraId="5C1080CF" w14:textId="77777777" w:rsidR="00AF1CC4" w:rsidRDefault="00AF1CC4" w:rsidP="004A7C20">
      <w:pPr>
        <w:spacing w:line="276" w:lineRule="auto"/>
        <w:rPr>
          <w:rFonts w:ascii="Calibri" w:hAnsi="Calibri" w:cs="Calibri"/>
          <w:bCs/>
          <w:sz w:val="16"/>
          <w:szCs w:val="16"/>
        </w:rPr>
      </w:pPr>
    </w:p>
    <w:p w14:paraId="002A74B2" w14:textId="77777777" w:rsidR="00AF1CC4" w:rsidRDefault="00AF1CC4" w:rsidP="004A7C20">
      <w:pPr>
        <w:spacing w:line="276" w:lineRule="auto"/>
        <w:rPr>
          <w:rFonts w:ascii="Calibri" w:hAnsi="Calibri" w:cs="Calibri"/>
          <w:bCs/>
          <w:sz w:val="16"/>
          <w:szCs w:val="16"/>
        </w:rPr>
      </w:pPr>
    </w:p>
    <w:p w14:paraId="77CB8EED" w14:textId="77777777" w:rsidR="00AF1CC4" w:rsidRDefault="00AF1CC4" w:rsidP="004A7C20">
      <w:pPr>
        <w:spacing w:line="276" w:lineRule="auto"/>
        <w:rPr>
          <w:rFonts w:ascii="Calibri" w:hAnsi="Calibri" w:cs="Calibri"/>
          <w:bCs/>
          <w:sz w:val="16"/>
          <w:szCs w:val="16"/>
        </w:rPr>
      </w:pPr>
    </w:p>
    <w:p w14:paraId="57371821" w14:textId="77777777" w:rsidR="00AF1CC4" w:rsidRDefault="00AF1CC4" w:rsidP="004A7C20">
      <w:pPr>
        <w:spacing w:line="276" w:lineRule="auto"/>
        <w:rPr>
          <w:rFonts w:ascii="Calibri" w:hAnsi="Calibri" w:cs="Calibri"/>
          <w:bCs/>
          <w:sz w:val="16"/>
          <w:szCs w:val="16"/>
        </w:rPr>
      </w:pPr>
    </w:p>
    <w:p w14:paraId="77A57FC7" w14:textId="77777777" w:rsidR="00AF1CC4" w:rsidRDefault="00AF1CC4" w:rsidP="004A7C20">
      <w:pPr>
        <w:spacing w:line="276" w:lineRule="auto"/>
        <w:rPr>
          <w:rFonts w:ascii="Calibri" w:hAnsi="Calibri" w:cs="Calibri"/>
          <w:bCs/>
          <w:sz w:val="16"/>
          <w:szCs w:val="16"/>
        </w:rPr>
      </w:pPr>
    </w:p>
    <w:p w14:paraId="2323F4AC" w14:textId="77777777" w:rsidR="00AF1CC4" w:rsidRDefault="00AF1CC4" w:rsidP="004A7C20">
      <w:pPr>
        <w:spacing w:line="276" w:lineRule="auto"/>
        <w:rPr>
          <w:rFonts w:ascii="Calibri" w:hAnsi="Calibri" w:cs="Calibri"/>
          <w:bCs/>
          <w:sz w:val="16"/>
          <w:szCs w:val="16"/>
        </w:rPr>
      </w:pPr>
    </w:p>
    <w:p w14:paraId="356E3C3B" w14:textId="77777777" w:rsidR="00AF1CC4" w:rsidRDefault="00AF1CC4" w:rsidP="004A7C20">
      <w:pPr>
        <w:spacing w:line="276" w:lineRule="auto"/>
        <w:rPr>
          <w:rFonts w:ascii="Calibri" w:hAnsi="Calibri" w:cs="Calibri"/>
          <w:bCs/>
          <w:sz w:val="16"/>
          <w:szCs w:val="16"/>
        </w:rPr>
      </w:pPr>
    </w:p>
    <w:p w14:paraId="610983CA" w14:textId="77777777" w:rsidR="00AF1CC4" w:rsidRDefault="00AF1CC4" w:rsidP="004A7C20">
      <w:pPr>
        <w:spacing w:line="276" w:lineRule="auto"/>
        <w:rPr>
          <w:rFonts w:ascii="Calibri" w:hAnsi="Calibri" w:cs="Calibri"/>
          <w:bCs/>
          <w:sz w:val="16"/>
          <w:szCs w:val="16"/>
        </w:rPr>
      </w:pPr>
    </w:p>
    <w:p w14:paraId="4511CCDA" w14:textId="77777777" w:rsidR="00AF1CC4" w:rsidRDefault="00AF1CC4" w:rsidP="004A7C20">
      <w:pPr>
        <w:spacing w:line="276" w:lineRule="auto"/>
        <w:rPr>
          <w:rFonts w:ascii="Calibri" w:hAnsi="Calibri" w:cs="Calibri"/>
          <w:bCs/>
          <w:sz w:val="16"/>
          <w:szCs w:val="16"/>
        </w:rPr>
      </w:pPr>
    </w:p>
    <w:p w14:paraId="56EC9352" w14:textId="77777777" w:rsidR="00AF1CC4" w:rsidRDefault="00AF1CC4" w:rsidP="004A7C20">
      <w:pPr>
        <w:spacing w:line="276" w:lineRule="auto"/>
        <w:rPr>
          <w:rFonts w:ascii="Calibri" w:hAnsi="Calibri" w:cs="Calibri"/>
          <w:bCs/>
          <w:sz w:val="16"/>
          <w:szCs w:val="16"/>
        </w:rPr>
      </w:pPr>
    </w:p>
    <w:p w14:paraId="4CDC9F9C" w14:textId="77777777" w:rsidR="00AF1CC4" w:rsidRDefault="00AF1CC4" w:rsidP="004A7C20">
      <w:pPr>
        <w:spacing w:line="276" w:lineRule="auto"/>
        <w:rPr>
          <w:rFonts w:ascii="Calibri" w:hAnsi="Calibri" w:cs="Calibri"/>
          <w:bCs/>
          <w:sz w:val="16"/>
          <w:szCs w:val="16"/>
        </w:rPr>
      </w:pPr>
    </w:p>
    <w:p w14:paraId="185A7758" w14:textId="77777777" w:rsidR="00AF1CC4" w:rsidRDefault="00AF1CC4" w:rsidP="004A7C20">
      <w:pPr>
        <w:spacing w:line="276" w:lineRule="auto"/>
        <w:rPr>
          <w:rFonts w:ascii="Calibri" w:hAnsi="Calibri" w:cs="Calibri"/>
          <w:bCs/>
          <w:sz w:val="16"/>
          <w:szCs w:val="16"/>
        </w:rPr>
      </w:pPr>
    </w:p>
    <w:p w14:paraId="3F53E3A1" w14:textId="3C59D3D8" w:rsidR="001D6997" w:rsidRPr="001E55F1" w:rsidRDefault="003C0DEE" w:rsidP="004A7C20">
      <w:pPr>
        <w:spacing w:line="276" w:lineRule="auto"/>
        <w:rPr>
          <w:rFonts w:ascii="Calibri" w:hAnsi="Calibri" w:cs="Calibri"/>
          <w:sz w:val="16"/>
          <w:szCs w:val="16"/>
        </w:rPr>
      </w:pPr>
      <w:r w:rsidRPr="001E55F1">
        <w:rPr>
          <w:rFonts w:ascii="Calibri" w:hAnsi="Calibri" w:cs="Calibri"/>
          <w:bCs/>
          <w:sz w:val="16"/>
          <w:szCs w:val="16"/>
        </w:rPr>
        <w:t xml:space="preserve">© </w:t>
      </w:r>
      <w:r w:rsidRPr="001E55F1">
        <w:rPr>
          <w:rFonts w:ascii="Calibri" w:hAnsi="Calibri" w:cs="Calibri"/>
          <w:b/>
          <w:sz w:val="16"/>
          <w:szCs w:val="16"/>
        </w:rPr>
        <w:t xml:space="preserve">jungvornweg GmbH </w:t>
      </w:r>
      <w:r w:rsidRPr="001E55F1">
        <w:rPr>
          <w:rFonts w:ascii="Calibri" w:hAnsi="Calibri" w:cs="Calibri"/>
          <w:sz w:val="16"/>
          <w:szCs w:val="16"/>
        </w:rPr>
        <w:t xml:space="preserve">Kinder- und Jugendkommunikation | </w:t>
      </w:r>
      <w:r w:rsidR="00AF1CC4">
        <w:rPr>
          <w:rFonts w:ascii="Calibri" w:hAnsi="Calibri" w:cs="Calibri"/>
          <w:sz w:val="16"/>
          <w:szCs w:val="16"/>
        </w:rPr>
        <w:t>Nane Krüger (Projektleiterin</w:t>
      </w:r>
      <w:r w:rsidR="00A957A0" w:rsidRPr="001E55F1">
        <w:rPr>
          <w:rFonts w:ascii="Calibri" w:hAnsi="Calibri" w:cs="Calibri"/>
          <w:sz w:val="16"/>
          <w:szCs w:val="16"/>
        </w:rPr>
        <w:t>)</w:t>
      </w:r>
      <w:r w:rsidRPr="001E55F1">
        <w:rPr>
          <w:rFonts w:ascii="Calibri" w:hAnsi="Calibri" w:cs="Calibri"/>
          <w:sz w:val="16"/>
          <w:szCs w:val="16"/>
        </w:rPr>
        <w:t xml:space="preserve"> | </w:t>
      </w:r>
      <w:proofErr w:type="spellStart"/>
      <w:r w:rsidRPr="001E55F1">
        <w:rPr>
          <w:rFonts w:ascii="Calibri" w:hAnsi="Calibri" w:cs="Calibri"/>
          <w:sz w:val="16"/>
          <w:szCs w:val="16"/>
        </w:rPr>
        <w:t>Loschwitzer</w:t>
      </w:r>
      <w:proofErr w:type="spellEnd"/>
      <w:r w:rsidRPr="001E55F1">
        <w:rPr>
          <w:rFonts w:ascii="Calibri" w:hAnsi="Calibri" w:cs="Calibri"/>
          <w:sz w:val="16"/>
          <w:szCs w:val="16"/>
        </w:rPr>
        <w:t xml:space="preserve"> Straße 13 | 01309 Dresden | 0351 65698400 | www.jungvornweg.de</w:t>
      </w:r>
    </w:p>
    <w:sectPr w:rsidR="001D6997" w:rsidRPr="001E55F1" w:rsidSect="004A7C20">
      <w:headerReference w:type="default" r:id="rId12"/>
      <w:footerReference w:type="default" r:id="rId13"/>
      <w:type w:val="continuous"/>
      <w:pgSz w:w="11900" w:h="16840"/>
      <w:pgMar w:top="851" w:right="826" w:bottom="851" w:left="634" w:header="272" w:footer="7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A5DD" w14:textId="77777777" w:rsidR="0023483E" w:rsidRDefault="0023483E" w:rsidP="00531E8D">
      <w:r>
        <w:separator/>
      </w:r>
    </w:p>
  </w:endnote>
  <w:endnote w:type="continuationSeparator" w:id="0">
    <w:p w14:paraId="6017061E" w14:textId="77777777" w:rsidR="0023483E" w:rsidRDefault="0023483E" w:rsidP="005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明朝 Pro W3">
    <w:altName w:val="Yu Gothic"/>
    <w:charset w:val="80"/>
    <w:family w:val="auto"/>
    <w:pitch w:val="variable"/>
    <w:sig w:usb0="E00002FF" w:usb1="7AC7FFFF" w:usb2="00000012" w:usb3="00000000" w:csb0="0002000D" w:csb1="00000000"/>
  </w:font>
  <w:font w:name="Minion Pro">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heSansSemiLight-Plain">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279E" w14:textId="77777777" w:rsidR="00DD45AB" w:rsidRPr="005806DE" w:rsidRDefault="00DD45AB" w:rsidP="00BB65C1">
    <w:pPr>
      <w:pStyle w:val="Fuzeile"/>
      <w:jc w:val="right"/>
      <w:rPr>
        <w:rFonts w:ascii="Calibri" w:hAnsi="Calibri" w:cs="Calibri"/>
        <w:sz w:val="16"/>
        <w:szCs w:val="16"/>
      </w:rPr>
    </w:pPr>
    <w:r w:rsidRPr="005806DE">
      <w:rPr>
        <w:rFonts w:ascii="Calibri" w:hAnsi="Calibri" w:cs="Calibri"/>
        <w:sz w:val="16"/>
        <w:szCs w:val="16"/>
      </w:rPr>
      <w:t xml:space="preserve">Seite </w:t>
    </w:r>
    <w:r w:rsidRPr="005806DE">
      <w:rPr>
        <w:rFonts w:ascii="Calibri" w:hAnsi="Calibri" w:cs="Calibri"/>
        <w:sz w:val="16"/>
        <w:szCs w:val="16"/>
      </w:rPr>
      <w:fldChar w:fldCharType="begin"/>
    </w:r>
    <w:r w:rsidRPr="005806DE">
      <w:rPr>
        <w:rFonts w:ascii="Calibri" w:hAnsi="Calibri" w:cs="Calibri"/>
        <w:sz w:val="16"/>
        <w:szCs w:val="16"/>
      </w:rPr>
      <w:instrText xml:space="preserve"> PAGE </w:instrText>
    </w:r>
    <w:r w:rsidRPr="005806DE">
      <w:rPr>
        <w:rFonts w:ascii="Calibri" w:hAnsi="Calibri" w:cs="Calibri"/>
        <w:sz w:val="16"/>
        <w:szCs w:val="16"/>
      </w:rPr>
      <w:fldChar w:fldCharType="separate"/>
    </w:r>
    <w:r w:rsidR="00F65531">
      <w:rPr>
        <w:rFonts w:ascii="Calibri" w:hAnsi="Calibri" w:cs="Calibri"/>
        <w:noProof/>
        <w:sz w:val="16"/>
        <w:szCs w:val="16"/>
      </w:rPr>
      <w:t>2</w:t>
    </w:r>
    <w:r w:rsidRPr="005806DE">
      <w:rPr>
        <w:rFonts w:ascii="Calibri" w:hAnsi="Calibri" w:cs="Calibri"/>
        <w:sz w:val="16"/>
        <w:szCs w:val="16"/>
      </w:rPr>
      <w:fldChar w:fldCharType="end"/>
    </w:r>
    <w:r w:rsidRPr="005806DE">
      <w:rPr>
        <w:rFonts w:ascii="Calibri" w:hAnsi="Calibri" w:cs="Calibri"/>
        <w:sz w:val="16"/>
        <w:szCs w:val="16"/>
      </w:rPr>
      <w:t xml:space="preserve"> von </w:t>
    </w:r>
    <w:r w:rsidRPr="005806DE">
      <w:rPr>
        <w:rFonts w:ascii="Calibri" w:hAnsi="Calibri" w:cs="Calibri"/>
        <w:sz w:val="16"/>
        <w:szCs w:val="16"/>
      </w:rPr>
      <w:fldChar w:fldCharType="begin"/>
    </w:r>
    <w:r w:rsidRPr="005806DE">
      <w:rPr>
        <w:rFonts w:ascii="Calibri" w:hAnsi="Calibri" w:cs="Calibri"/>
        <w:sz w:val="16"/>
        <w:szCs w:val="16"/>
      </w:rPr>
      <w:instrText xml:space="preserve"> NUMPAGES </w:instrText>
    </w:r>
    <w:r w:rsidRPr="005806DE">
      <w:rPr>
        <w:rFonts w:ascii="Calibri" w:hAnsi="Calibri" w:cs="Calibri"/>
        <w:sz w:val="16"/>
        <w:szCs w:val="16"/>
      </w:rPr>
      <w:fldChar w:fldCharType="separate"/>
    </w:r>
    <w:r w:rsidR="00F65531">
      <w:rPr>
        <w:rFonts w:ascii="Calibri" w:hAnsi="Calibri" w:cs="Calibri"/>
        <w:noProof/>
        <w:sz w:val="16"/>
        <w:szCs w:val="16"/>
      </w:rPr>
      <w:t>2</w:t>
    </w:r>
    <w:r w:rsidRPr="005806DE">
      <w:rPr>
        <w:rFonts w:ascii="Calibri" w:hAnsi="Calibri" w:cs="Calibri"/>
        <w:sz w:val="16"/>
        <w:szCs w:val="16"/>
      </w:rPr>
      <w:fldChar w:fldCharType="end"/>
    </w:r>
  </w:p>
  <w:p w14:paraId="3558BD7F" w14:textId="77777777" w:rsidR="00DD45AB" w:rsidRDefault="00DD45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6073" w14:textId="77777777" w:rsidR="0023483E" w:rsidRDefault="0023483E" w:rsidP="00531E8D">
      <w:r>
        <w:separator/>
      </w:r>
    </w:p>
  </w:footnote>
  <w:footnote w:type="continuationSeparator" w:id="0">
    <w:p w14:paraId="45ADA13C" w14:textId="77777777" w:rsidR="0023483E" w:rsidRDefault="0023483E" w:rsidP="0053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749D1" w14:textId="6954B44C" w:rsidR="00AF1CC4" w:rsidRPr="001B6094" w:rsidRDefault="00AF1CC4" w:rsidP="00AF1CC4">
    <w:pPr>
      <w:pStyle w:val="Kopfzeile"/>
      <w:tabs>
        <w:tab w:val="left" w:pos="6272"/>
        <w:tab w:val="right" w:pos="8561"/>
        <w:tab w:val="right" w:pos="9923"/>
      </w:tabs>
      <w:ind w:right="-7"/>
      <w:jc w:val="right"/>
      <w:rPr>
        <w:rFonts w:ascii="Minion Pro" w:hAnsi="Minion Pro"/>
      </w:rPr>
    </w:pPr>
    <w:r w:rsidRPr="008964F3">
      <w:rPr>
        <w:rFonts w:ascii="Calibri" w:hAnsi="Calibri" w:cs="Calibri"/>
        <w:b/>
        <w:bCs/>
        <w:sz w:val="16"/>
        <w:szCs w:val="16"/>
      </w:rPr>
      <w:t>SOCIAL MEDIA KIT</w:t>
    </w:r>
    <w:r w:rsidRPr="005806DE">
      <w:rPr>
        <w:rFonts w:ascii="Calibri" w:hAnsi="Calibri" w:cs="Calibri"/>
        <w:sz w:val="16"/>
        <w:szCs w:val="16"/>
      </w:rPr>
      <w:t xml:space="preserve"> </w:t>
    </w:r>
    <w:r w:rsidRPr="0035498E">
      <w:rPr>
        <w:rFonts w:ascii="Calibri" w:hAnsi="Calibri" w:cs="Calibri"/>
        <w:sz w:val="16"/>
        <w:szCs w:val="16"/>
      </w:rPr>
      <w:t xml:space="preserve">Kampagne </w:t>
    </w:r>
    <w:r w:rsidR="003974DB">
      <w:rPr>
        <w:rFonts w:ascii="Calibri" w:hAnsi="Calibri" w:cs="Calibri"/>
        <w:sz w:val="16"/>
        <w:szCs w:val="16"/>
      </w:rPr>
      <w:t>FUTURE CLASS</w:t>
    </w:r>
    <w:r>
      <w:rPr>
        <w:rFonts w:ascii="Calibri" w:hAnsi="Calibri" w:cs="Calibri"/>
        <w:sz w:val="16"/>
        <w:szCs w:val="16"/>
      </w:rPr>
      <w:t xml:space="preserve"> </w:t>
    </w:r>
    <w:r w:rsidRPr="005806DE">
      <w:rPr>
        <w:rFonts w:ascii="Calibri" w:hAnsi="Calibri" w:cs="Calibri"/>
        <w:sz w:val="16"/>
        <w:szCs w:val="16"/>
      </w:rPr>
      <w:t>|</w:t>
    </w:r>
    <w:r>
      <w:rPr>
        <w:rFonts w:ascii="Calibri" w:hAnsi="Calibri" w:cs="Calibri"/>
        <w:sz w:val="16"/>
        <w:szCs w:val="16"/>
      </w:rPr>
      <w:t xml:space="preserve"> </w:t>
    </w:r>
    <w:r w:rsidRPr="005828AD">
      <w:rPr>
        <w:rFonts w:ascii="Calibri" w:hAnsi="Calibri" w:cs="Calibri"/>
        <w:bCs/>
        <w:sz w:val="16"/>
        <w:szCs w:val="16"/>
      </w:rPr>
      <w:t xml:space="preserve">ZDK – </w:t>
    </w:r>
    <w:proofErr w:type="spellStart"/>
    <w:r w:rsidRPr="005828AD">
      <w:rPr>
        <w:rFonts w:ascii="Calibri" w:hAnsi="Calibri" w:cs="Calibri"/>
        <w:bCs/>
        <w:sz w:val="16"/>
        <w:szCs w:val="16"/>
      </w:rPr>
      <w:t>AutoBerufe</w:t>
    </w:r>
    <w:proofErr w:type="spellEnd"/>
    <w:r w:rsidR="003974DB">
      <w:rPr>
        <w:rFonts w:ascii="Calibri" w:hAnsi="Calibri" w:cs="Calibri"/>
        <w:bCs/>
        <w:sz w:val="16"/>
        <w:szCs w:val="16"/>
      </w:rPr>
      <w:t xml:space="preserve"> </w:t>
    </w:r>
    <w:r w:rsidRPr="005806DE">
      <w:rPr>
        <w:rFonts w:ascii="Calibri" w:hAnsi="Calibri" w:cs="Calibri"/>
        <w:sz w:val="16"/>
        <w:szCs w:val="16"/>
      </w:rPr>
      <w:t xml:space="preserve">| </w:t>
    </w:r>
    <w:r w:rsidR="003974DB">
      <w:rPr>
        <w:rFonts w:ascii="Calibri" w:hAnsi="Calibri" w:cs="Calibri"/>
        <w:sz w:val="16"/>
        <w:szCs w:val="16"/>
      </w:rPr>
      <w:t>20.</w:t>
    </w:r>
    <w:r w:rsidRPr="005806DE">
      <w:rPr>
        <w:rFonts w:ascii="Calibri" w:hAnsi="Calibri" w:cs="Calibri"/>
        <w:sz w:val="16"/>
        <w:szCs w:val="16"/>
      </w:rPr>
      <w:t>0</w:t>
    </w:r>
    <w:r w:rsidR="003974DB">
      <w:rPr>
        <w:rFonts w:ascii="Calibri" w:hAnsi="Calibri" w:cs="Calibri"/>
        <w:sz w:val="16"/>
        <w:szCs w:val="16"/>
      </w:rPr>
      <w:t>9</w:t>
    </w:r>
    <w:r>
      <w:rPr>
        <w:rFonts w:ascii="Calibri" w:hAnsi="Calibri" w:cs="Calibri"/>
        <w:sz w:val="16"/>
        <w:szCs w:val="16"/>
      </w:rPr>
      <w:t>.2021</w:t>
    </w:r>
    <w:r w:rsidRPr="005806DE">
      <w:rPr>
        <w:rFonts w:ascii="Calibri" w:hAnsi="Calibri" w:cs="Calibri"/>
        <w:sz w:val="16"/>
        <w:szCs w:val="16"/>
      </w:rPr>
      <w:t xml:space="preserve"> |</w:t>
    </w:r>
    <w:r>
      <w:rPr>
        <w:rFonts w:ascii="Helvetica" w:hAnsi="Helvetica"/>
        <w:sz w:val="16"/>
        <w:szCs w:val="16"/>
      </w:rPr>
      <w:t xml:space="preserve"> </w:t>
    </w:r>
    <w:r w:rsidRPr="000B276C">
      <w:rPr>
        <w:rFonts w:ascii="Minion Pro" w:hAnsi="Minion Pro"/>
        <w:b/>
        <w:i/>
      </w:rPr>
      <w:t>jungvornweg</w:t>
    </w:r>
  </w:p>
  <w:p w14:paraId="0010439E" w14:textId="77777777" w:rsidR="00DD45AB" w:rsidRDefault="00DD45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BD2148"/>
    <w:multiLevelType w:val="hybridMultilevel"/>
    <w:tmpl w:val="0650A080"/>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A64E38"/>
    <w:multiLevelType w:val="hybridMultilevel"/>
    <w:tmpl w:val="19CCFF06"/>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15344"/>
    <w:multiLevelType w:val="hybridMultilevel"/>
    <w:tmpl w:val="3BCECEAC"/>
    <w:lvl w:ilvl="0" w:tplc="0F5A6A5A">
      <w:start w:val="2"/>
      <w:numFmt w:val="bullet"/>
      <w:lvlText w:val="–"/>
      <w:lvlJc w:val="left"/>
      <w:pPr>
        <w:ind w:left="720" w:hanging="360"/>
      </w:pPr>
      <w:rPr>
        <w:rFonts w:ascii="Helvetica" w:eastAsiaTheme="minorEastAsia"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B73EE1"/>
    <w:multiLevelType w:val="hybridMultilevel"/>
    <w:tmpl w:val="89B2E98C"/>
    <w:lvl w:ilvl="0" w:tplc="6D6EA1B0">
      <w:start w:val="1"/>
      <w:numFmt w:val="bullet"/>
      <w:lvlText w:val="-"/>
      <w:lvlJc w:val="left"/>
      <w:pPr>
        <w:ind w:left="720" w:hanging="360"/>
      </w:pPr>
      <w:rPr>
        <w:rFonts w:ascii="Minion Pro" w:eastAsiaTheme="minorEastAsia" w:hAnsi="Minion Pro"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80A2B19"/>
    <w:multiLevelType w:val="hybridMultilevel"/>
    <w:tmpl w:val="243C9B9C"/>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606AFE"/>
    <w:multiLevelType w:val="hybridMultilevel"/>
    <w:tmpl w:val="C3C27CBC"/>
    <w:lvl w:ilvl="0" w:tplc="22AEEAE0">
      <w:start w:val="1"/>
      <w:numFmt w:val="upperRoman"/>
      <w:lvlText w:val="%1)"/>
      <w:lvlJc w:val="left"/>
      <w:pPr>
        <w:ind w:left="1080" w:hanging="72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E1565B"/>
    <w:multiLevelType w:val="hybridMultilevel"/>
    <w:tmpl w:val="4BE87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BF56380"/>
    <w:multiLevelType w:val="hybridMultilevel"/>
    <w:tmpl w:val="E6CCA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C5C48E8"/>
    <w:multiLevelType w:val="hybridMultilevel"/>
    <w:tmpl w:val="9410B4FC"/>
    <w:lvl w:ilvl="0" w:tplc="50C4DA84">
      <w:start w:val="5"/>
      <w:numFmt w:val="bullet"/>
      <w:lvlText w:val="•"/>
      <w:lvlJc w:val="left"/>
      <w:pPr>
        <w:ind w:left="720" w:hanging="360"/>
      </w:pPr>
      <w:rPr>
        <w:rFonts w:ascii="Helvetica" w:eastAsiaTheme="minorEastAsia"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1262339"/>
    <w:multiLevelType w:val="hybridMultilevel"/>
    <w:tmpl w:val="08061232"/>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272677"/>
    <w:multiLevelType w:val="hybridMultilevel"/>
    <w:tmpl w:val="CB76E19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77817C5"/>
    <w:multiLevelType w:val="hybridMultilevel"/>
    <w:tmpl w:val="42263564"/>
    <w:lvl w:ilvl="0" w:tplc="287A56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6C02B8"/>
    <w:multiLevelType w:val="hybridMultilevel"/>
    <w:tmpl w:val="FB742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EE852F7"/>
    <w:multiLevelType w:val="hybridMultilevel"/>
    <w:tmpl w:val="1DD4D48C"/>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440A4E"/>
    <w:multiLevelType w:val="hybridMultilevel"/>
    <w:tmpl w:val="067AE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28B794F"/>
    <w:multiLevelType w:val="hybridMultilevel"/>
    <w:tmpl w:val="018CAFFE"/>
    <w:lvl w:ilvl="0" w:tplc="0407000F">
      <w:start w:val="1"/>
      <w:numFmt w:val="decimal"/>
      <w:lvlText w:val="%1."/>
      <w:lvlJc w:val="left"/>
      <w:pPr>
        <w:ind w:left="720" w:hanging="360"/>
      </w:pPr>
      <w:rPr>
        <w:rFonts w:hint="default"/>
      </w:rPr>
    </w:lvl>
    <w:lvl w:ilvl="1" w:tplc="39F27282">
      <w:numFmt w:val="bullet"/>
      <w:lvlText w:val="–"/>
      <w:lvlJc w:val="left"/>
      <w:pPr>
        <w:ind w:left="1440" w:hanging="36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49E77D0"/>
    <w:multiLevelType w:val="hybridMultilevel"/>
    <w:tmpl w:val="5EAC4F5A"/>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5EC76EE"/>
    <w:multiLevelType w:val="hybridMultilevel"/>
    <w:tmpl w:val="C0B20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7A3498A"/>
    <w:multiLevelType w:val="hybridMultilevel"/>
    <w:tmpl w:val="BE322998"/>
    <w:lvl w:ilvl="0" w:tplc="9A20240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D6667FB"/>
    <w:multiLevelType w:val="hybridMultilevel"/>
    <w:tmpl w:val="BA92E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1D57825"/>
    <w:multiLevelType w:val="hybridMultilevel"/>
    <w:tmpl w:val="00F05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3A45F6C"/>
    <w:multiLevelType w:val="hybridMultilevel"/>
    <w:tmpl w:val="EAE878B6"/>
    <w:lvl w:ilvl="0" w:tplc="989AB41A">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5EF419C"/>
    <w:multiLevelType w:val="hybridMultilevel"/>
    <w:tmpl w:val="5B461F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6370ECC"/>
    <w:multiLevelType w:val="hybridMultilevel"/>
    <w:tmpl w:val="837A4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8957098"/>
    <w:multiLevelType w:val="hybridMultilevel"/>
    <w:tmpl w:val="84068380"/>
    <w:lvl w:ilvl="0" w:tplc="0F5A6A5A">
      <w:start w:val="2"/>
      <w:numFmt w:val="bullet"/>
      <w:lvlText w:val="–"/>
      <w:lvlJc w:val="left"/>
      <w:pPr>
        <w:ind w:left="720" w:hanging="360"/>
      </w:pPr>
      <w:rPr>
        <w:rFonts w:ascii="Helvetica" w:eastAsiaTheme="minorEastAsia"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92D2F5A"/>
    <w:multiLevelType w:val="hybridMultilevel"/>
    <w:tmpl w:val="CB5E5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CC34E2B"/>
    <w:multiLevelType w:val="hybridMultilevel"/>
    <w:tmpl w:val="2382A218"/>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0024365"/>
    <w:multiLevelType w:val="hybridMultilevel"/>
    <w:tmpl w:val="59CEBFE6"/>
    <w:lvl w:ilvl="0" w:tplc="171CF26A">
      <w:start w:val="5"/>
      <w:numFmt w:val="bullet"/>
      <w:lvlText w:val="•"/>
      <w:lvlJc w:val="left"/>
      <w:pPr>
        <w:ind w:left="720" w:hanging="360"/>
      </w:pPr>
      <w:rPr>
        <w:rFonts w:ascii="Helvetica" w:eastAsiaTheme="minorEastAsia"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0D9055F"/>
    <w:multiLevelType w:val="hybridMultilevel"/>
    <w:tmpl w:val="1DE432FC"/>
    <w:lvl w:ilvl="0" w:tplc="414C61C4">
      <w:numFmt w:val="bullet"/>
      <w:lvlText w:val="–"/>
      <w:lvlJc w:val="left"/>
      <w:pPr>
        <w:ind w:left="720" w:hanging="360"/>
      </w:pPr>
      <w:rPr>
        <w:rFonts w:ascii="Helvetica" w:eastAsiaTheme="minorEastAsia"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18B2153"/>
    <w:multiLevelType w:val="hybridMultilevel"/>
    <w:tmpl w:val="46FA764C"/>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82E40A1"/>
    <w:multiLevelType w:val="hybridMultilevel"/>
    <w:tmpl w:val="255A679E"/>
    <w:lvl w:ilvl="0" w:tplc="62665C1C">
      <w:numFmt w:val="bullet"/>
      <w:lvlText w:val="-"/>
      <w:lvlJc w:val="left"/>
      <w:pPr>
        <w:ind w:left="720" w:hanging="360"/>
      </w:pPr>
      <w:rPr>
        <w:rFonts w:ascii="Helvetica" w:eastAsiaTheme="minorEastAsia"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CDD7907"/>
    <w:multiLevelType w:val="hybridMultilevel"/>
    <w:tmpl w:val="B48AB512"/>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37165B3"/>
    <w:multiLevelType w:val="hybridMultilevel"/>
    <w:tmpl w:val="C2CCB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63B4DF4"/>
    <w:multiLevelType w:val="hybridMultilevel"/>
    <w:tmpl w:val="B1C453EA"/>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BCE49CB"/>
    <w:multiLevelType w:val="hybridMultilevel"/>
    <w:tmpl w:val="7B086D5E"/>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B153BB"/>
    <w:multiLevelType w:val="hybridMultilevel"/>
    <w:tmpl w:val="54AA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1762B19"/>
    <w:multiLevelType w:val="hybridMultilevel"/>
    <w:tmpl w:val="441AEA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5036316"/>
    <w:multiLevelType w:val="hybridMultilevel"/>
    <w:tmpl w:val="09B27518"/>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D6B6C9E"/>
    <w:multiLevelType w:val="hybridMultilevel"/>
    <w:tmpl w:val="80EAEE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E8120EC"/>
    <w:multiLevelType w:val="hybridMultilevel"/>
    <w:tmpl w:val="2B70E422"/>
    <w:lvl w:ilvl="0" w:tplc="22AEEA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F2661E3"/>
    <w:multiLevelType w:val="hybridMultilevel"/>
    <w:tmpl w:val="F71A35D2"/>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2946C18"/>
    <w:multiLevelType w:val="hybridMultilevel"/>
    <w:tmpl w:val="5928B844"/>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46B797D"/>
    <w:multiLevelType w:val="hybridMultilevel"/>
    <w:tmpl w:val="EB9E9CE8"/>
    <w:lvl w:ilvl="0" w:tplc="34228DD4">
      <w:numFmt w:val="bullet"/>
      <w:lvlText w:val="–"/>
      <w:lvlJc w:val="left"/>
      <w:pPr>
        <w:ind w:left="720" w:hanging="360"/>
      </w:pPr>
      <w:rPr>
        <w:rFonts w:ascii="Helvetica" w:eastAsiaTheme="minorEastAsia"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D366773"/>
    <w:multiLevelType w:val="hybridMultilevel"/>
    <w:tmpl w:val="8794C672"/>
    <w:lvl w:ilvl="0" w:tplc="0F5A6A5A">
      <w:start w:val="2"/>
      <w:numFmt w:val="bullet"/>
      <w:lvlText w:val="–"/>
      <w:lvlJc w:val="left"/>
      <w:pPr>
        <w:ind w:left="720" w:hanging="360"/>
      </w:pPr>
      <w:rPr>
        <w:rFonts w:ascii="Helvetica" w:eastAsiaTheme="minorEastAsia"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FB504F5"/>
    <w:multiLevelType w:val="hybridMultilevel"/>
    <w:tmpl w:val="A4E6B700"/>
    <w:lvl w:ilvl="0" w:tplc="F556A6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4"/>
  </w:num>
  <w:num w:numId="4">
    <w:abstractNumId w:val="4"/>
  </w:num>
  <w:num w:numId="5">
    <w:abstractNumId w:val="21"/>
  </w:num>
  <w:num w:numId="6">
    <w:abstractNumId w:val="14"/>
  </w:num>
  <w:num w:numId="7">
    <w:abstractNumId w:val="34"/>
  </w:num>
  <w:num w:numId="8">
    <w:abstractNumId w:val="29"/>
  </w:num>
  <w:num w:numId="9">
    <w:abstractNumId w:val="15"/>
  </w:num>
  <w:num w:numId="10">
    <w:abstractNumId w:val="10"/>
  </w:num>
  <w:num w:numId="11">
    <w:abstractNumId w:val="44"/>
  </w:num>
  <w:num w:numId="12">
    <w:abstractNumId w:val="3"/>
  </w:num>
  <w:num w:numId="13">
    <w:abstractNumId w:val="25"/>
  </w:num>
  <w:num w:numId="14">
    <w:abstractNumId w:val="20"/>
  </w:num>
  <w:num w:numId="15">
    <w:abstractNumId w:val="26"/>
  </w:num>
  <w:num w:numId="16">
    <w:abstractNumId w:val="43"/>
  </w:num>
  <w:num w:numId="17">
    <w:abstractNumId w:val="39"/>
  </w:num>
  <w:num w:numId="18">
    <w:abstractNumId w:val="12"/>
  </w:num>
  <w:num w:numId="19">
    <w:abstractNumId w:val="42"/>
  </w:num>
  <w:num w:numId="20">
    <w:abstractNumId w:val="31"/>
  </w:num>
  <w:num w:numId="21">
    <w:abstractNumId w:val="35"/>
  </w:num>
  <w:num w:numId="22">
    <w:abstractNumId w:val="7"/>
  </w:num>
  <w:num w:numId="23">
    <w:abstractNumId w:val="36"/>
  </w:num>
  <w:num w:numId="24">
    <w:abstractNumId w:val="41"/>
  </w:num>
  <w:num w:numId="25">
    <w:abstractNumId w:val="5"/>
  </w:num>
  <w:num w:numId="26">
    <w:abstractNumId w:val="40"/>
  </w:num>
  <w:num w:numId="27">
    <w:abstractNumId w:val="6"/>
  </w:num>
  <w:num w:numId="28">
    <w:abstractNumId w:val="37"/>
  </w:num>
  <w:num w:numId="29">
    <w:abstractNumId w:val="2"/>
  </w:num>
  <w:num w:numId="30">
    <w:abstractNumId w:val="28"/>
  </w:num>
  <w:num w:numId="31">
    <w:abstractNumId w:val="23"/>
  </w:num>
  <w:num w:numId="32">
    <w:abstractNumId w:val="17"/>
  </w:num>
  <w:num w:numId="33">
    <w:abstractNumId w:val="30"/>
  </w:num>
  <w:num w:numId="34">
    <w:abstractNumId w:val="9"/>
  </w:num>
  <w:num w:numId="35">
    <w:abstractNumId w:val="32"/>
  </w:num>
  <w:num w:numId="36">
    <w:abstractNumId w:val="11"/>
  </w:num>
  <w:num w:numId="37">
    <w:abstractNumId w:val="27"/>
  </w:num>
  <w:num w:numId="38">
    <w:abstractNumId w:val="18"/>
  </w:num>
  <w:num w:numId="39">
    <w:abstractNumId w:val="22"/>
  </w:num>
  <w:num w:numId="40">
    <w:abstractNumId w:val="45"/>
  </w:num>
  <w:num w:numId="41">
    <w:abstractNumId w:val="19"/>
  </w:num>
  <w:num w:numId="42">
    <w:abstractNumId w:val="1"/>
  </w:num>
  <w:num w:numId="43">
    <w:abstractNumId w:val="16"/>
  </w:num>
  <w:num w:numId="44">
    <w:abstractNumId w:val="33"/>
  </w:num>
  <w:num w:numId="45">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0D"/>
    <w:rsid w:val="00000F43"/>
    <w:rsid w:val="00001771"/>
    <w:rsid w:val="00002537"/>
    <w:rsid w:val="00006D7F"/>
    <w:rsid w:val="0001099C"/>
    <w:rsid w:val="00012691"/>
    <w:rsid w:val="0002080D"/>
    <w:rsid w:val="00022849"/>
    <w:rsid w:val="00025714"/>
    <w:rsid w:val="00030870"/>
    <w:rsid w:val="00030DC5"/>
    <w:rsid w:val="00035BC4"/>
    <w:rsid w:val="000457CC"/>
    <w:rsid w:val="00046409"/>
    <w:rsid w:val="00051C83"/>
    <w:rsid w:val="00052010"/>
    <w:rsid w:val="00052FC2"/>
    <w:rsid w:val="00060BDD"/>
    <w:rsid w:val="000647CE"/>
    <w:rsid w:val="000750A3"/>
    <w:rsid w:val="00075695"/>
    <w:rsid w:val="000762AC"/>
    <w:rsid w:val="00077C69"/>
    <w:rsid w:val="00080C2D"/>
    <w:rsid w:val="000821E7"/>
    <w:rsid w:val="000833EE"/>
    <w:rsid w:val="000874FE"/>
    <w:rsid w:val="000907C3"/>
    <w:rsid w:val="0009120A"/>
    <w:rsid w:val="00092042"/>
    <w:rsid w:val="00092ED6"/>
    <w:rsid w:val="0009514C"/>
    <w:rsid w:val="00096ABE"/>
    <w:rsid w:val="000A1778"/>
    <w:rsid w:val="000B276C"/>
    <w:rsid w:val="000B4980"/>
    <w:rsid w:val="000B5A41"/>
    <w:rsid w:val="000B6F8F"/>
    <w:rsid w:val="000C30B2"/>
    <w:rsid w:val="000C587D"/>
    <w:rsid w:val="000C732C"/>
    <w:rsid w:val="000D0291"/>
    <w:rsid w:val="000D101B"/>
    <w:rsid w:val="000D399A"/>
    <w:rsid w:val="000D56AD"/>
    <w:rsid w:val="000D6117"/>
    <w:rsid w:val="000D65B9"/>
    <w:rsid w:val="000E0269"/>
    <w:rsid w:val="000E21E6"/>
    <w:rsid w:val="000E4784"/>
    <w:rsid w:val="000F1227"/>
    <w:rsid w:val="000F3180"/>
    <w:rsid w:val="000F4C03"/>
    <w:rsid w:val="00106443"/>
    <w:rsid w:val="00107984"/>
    <w:rsid w:val="00111F43"/>
    <w:rsid w:val="0011232F"/>
    <w:rsid w:val="001139D1"/>
    <w:rsid w:val="0011563C"/>
    <w:rsid w:val="00121636"/>
    <w:rsid w:val="00122D06"/>
    <w:rsid w:val="00125086"/>
    <w:rsid w:val="00127BFC"/>
    <w:rsid w:val="00142CB5"/>
    <w:rsid w:val="001449DB"/>
    <w:rsid w:val="001452B6"/>
    <w:rsid w:val="00145EC7"/>
    <w:rsid w:val="00153DED"/>
    <w:rsid w:val="00154266"/>
    <w:rsid w:val="00161296"/>
    <w:rsid w:val="00163A65"/>
    <w:rsid w:val="00164296"/>
    <w:rsid w:val="001660B7"/>
    <w:rsid w:val="00167192"/>
    <w:rsid w:val="00170802"/>
    <w:rsid w:val="00170DC3"/>
    <w:rsid w:val="0017591A"/>
    <w:rsid w:val="001813A3"/>
    <w:rsid w:val="00182CC7"/>
    <w:rsid w:val="00183D09"/>
    <w:rsid w:val="0018721D"/>
    <w:rsid w:val="001959FD"/>
    <w:rsid w:val="00195C15"/>
    <w:rsid w:val="00197B76"/>
    <w:rsid w:val="001B6094"/>
    <w:rsid w:val="001C5F2C"/>
    <w:rsid w:val="001C79D9"/>
    <w:rsid w:val="001D099C"/>
    <w:rsid w:val="001D5B61"/>
    <w:rsid w:val="001D6997"/>
    <w:rsid w:val="001E01B5"/>
    <w:rsid w:val="001E2F51"/>
    <w:rsid w:val="001E55F1"/>
    <w:rsid w:val="001E732A"/>
    <w:rsid w:val="001E7433"/>
    <w:rsid w:val="001F0F98"/>
    <w:rsid w:val="001F67C8"/>
    <w:rsid w:val="001F6FCA"/>
    <w:rsid w:val="00203358"/>
    <w:rsid w:val="00206398"/>
    <w:rsid w:val="00206E3E"/>
    <w:rsid w:val="002101DF"/>
    <w:rsid w:val="00220916"/>
    <w:rsid w:val="002211FF"/>
    <w:rsid w:val="00221D1E"/>
    <w:rsid w:val="00224DF3"/>
    <w:rsid w:val="0023483E"/>
    <w:rsid w:val="0024426B"/>
    <w:rsid w:val="002454E6"/>
    <w:rsid w:val="00252891"/>
    <w:rsid w:val="002557F5"/>
    <w:rsid w:val="00264387"/>
    <w:rsid w:val="00265096"/>
    <w:rsid w:val="00273BCD"/>
    <w:rsid w:val="00275BAE"/>
    <w:rsid w:val="00287446"/>
    <w:rsid w:val="00297C79"/>
    <w:rsid w:val="002A03E9"/>
    <w:rsid w:val="002A38BD"/>
    <w:rsid w:val="002B0830"/>
    <w:rsid w:val="002B0AFB"/>
    <w:rsid w:val="002B1048"/>
    <w:rsid w:val="002B2EB9"/>
    <w:rsid w:val="002B332B"/>
    <w:rsid w:val="002B561D"/>
    <w:rsid w:val="002C372E"/>
    <w:rsid w:val="002C6359"/>
    <w:rsid w:val="002D035A"/>
    <w:rsid w:val="002D1B34"/>
    <w:rsid w:val="002D31C2"/>
    <w:rsid w:val="002D57E0"/>
    <w:rsid w:val="002D693A"/>
    <w:rsid w:val="002E2565"/>
    <w:rsid w:val="002E2FE1"/>
    <w:rsid w:val="002E7139"/>
    <w:rsid w:val="002F222A"/>
    <w:rsid w:val="002F78A1"/>
    <w:rsid w:val="003057D8"/>
    <w:rsid w:val="00306B2A"/>
    <w:rsid w:val="00307467"/>
    <w:rsid w:val="003079DB"/>
    <w:rsid w:val="00307D18"/>
    <w:rsid w:val="00320C50"/>
    <w:rsid w:val="00324A73"/>
    <w:rsid w:val="003264F9"/>
    <w:rsid w:val="00327B97"/>
    <w:rsid w:val="00331C63"/>
    <w:rsid w:val="00335622"/>
    <w:rsid w:val="003359A2"/>
    <w:rsid w:val="003372AB"/>
    <w:rsid w:val="0034040B"/>
    <w:rsid w:val="00341399"/>
    <w:rsid w:val="003507FA"/>
    <w:rsid w:val="00350E2D"/>
    <w:rsid w:val="00351E7D"/>
    <w:rsid w:val="00354AEE"/>
    <w:rsid w:val="0036155A"/>
    <w:rsid w:val="003631C4"/>
    <w:rsid w:val="00363F86"/>
    <w:rsid w:val="00365EC4"/>
    <w:rsid w:val="00366D49"/>
    <w:rsid w:val="0037521E"/>
    <w:rsid w:val="003805CF"/>
    <w:rsid w:val="00380E39"/>
    <w:rsid w:val="003819C0"/>
    <w:rsid w:val="003830EF"/>
    <w:rsid w:val="00384880"/>
    <w:rsid w:val="003974DB"/>
    <w:rsid w:val="003A3433"/>
    <w:rsid w:val="003A3B62"/>
    <w:rsid w:val="003B141B"/>
    <w:rsid w:val="003B4E1A"/>
    <w:rsid w:val="003C0DEE"/>
    <w:rsid w:val="003E1944"/>
    <w:rsid w:val="003E6015"/>
    <w:rsid w:val="003F089F"/>
    <w:rsid w:val="003F136C"/>
    <w:rsid w:val="003F2F9E"/>
    <w:rsid w:val="003F64AA"/>
    <w:rsid w:val="003F6F23"/>
    <w:rsid w:val="00401F06"/>
    <w:rsid w:val="00402D09"/>
    <w:rsid w:val="00403111"/>
    <w:rsid w:val="00412BC7"/>
    <w:rsid w:val="00414D4E"/>
    <w:rsid w:val="0041568F"/>
    <w:rsid w:val="00417ED6"/>
    <w:rsid w:val="004222FD"/>
    <w:rsid w:val="00423331"/>
    <w:rsid w:val="00426F05"/>
    <w:rsid w:val="004450AB"/>
    <w:rsid w:val="00445CD4"/>
    <w:rsid w:val="00453DE2"/>
    <w:rsid w:val="00462D27"/>
    <w:rsid w:val="00472140"/>
    <w:rsid w:val="00472BC8"/>
    <w:rsid w:val="004761F0"/>
    <w:rsid w:val="004803A6"/>
    <w:rsid w:val="00483C75"/>
    <w:rsid w:val="00486E9E"/>
    <w:rsid w:val="0048765B"/>
    <w:rsid w:val="0049381D"/>
    <w:rsid w:val="00495BD5"/>
    <w:rsid w:val="004A30DD"/>
    <w:rsid w:val="004A3587"/>
    <w:rsid w:val="004A3FBA"/>
    <w:rsid w:val="004A52A2"/>
    <w:rsid w:val="004A6A7A"/>
    <w:rsid w:val="004A7C20"/>
    <w:rsid w:val="004B4443"/>
    <w:rsid w:val="004C09B4"/>
    <w:rsid w:val="004C709B"/>
    <w:rsid w:val="004D1C5A"/>
    <w:rsid w:val="004D489C"/>
    <w:rsid w:val="004E0FD6"/>
    <w:rsid w:val="004E1425"/>
    <w:rsid w:val="004E1E99"/>
    <w:rsid w:val="004E50BE"/>
    <w:rsid w:val="004E5B72"/>
    <w:rsid w:val="004F01C6"/>
    <w:rsid w:val="00510942"/>
    <w:rsid w:val="0052077C"/>
    <w:rsid w:val="00521B40"/>
    <w:rsid w:val="005309A5"/>
    <w:rsid w:val="00531E8D"/>
    <w:rsid w:val="00534C85"/>
    <w:rsid w:val="00537749"/>
    <w:rsid w:val="00541161"/>
    <w:rsid w:val="00542AC2"/>
    <w:rsid w:val="00552B9B"/>
    <w:rsid w:val="00555D72"/>
    <w:rsid w:val="00556B70"/>
    <w:rsid w:val="00566343"/>
    <w:rsid w:val="00566BB8"/>
    <w:rsid w:val="00571330"/>
    <w:rsid w:val="00572483"/>
    <w:rsid w:val="005806DE"/>
    <w:rsid w:val="00581565"/>
    <w:rsid w:val="00587CE8"/>
    <w:rsid w:val="00590B79"/>
    <w:rsid w:val="00594B9B"/>
    <w:rsid w:val="00594DD1"/>
    <w:rsid w:val="00597FE8"/>
    <w:rsid w:val="005B1831"/>
    <w:rsid w:val="005B462D"/>
    <w:rsid w:val="005C342B"/>
    <w:rsid w:val="005C5EF1"/>
    <w:rsid w:val="005D0307"/>
    <w:rsid w:val="005D5F1D"/>
    <w:rsid w:val="005E27B3"/>
    <w:rsid w:val="005E4F48"/>
    <w:rsid w:val="005F1F82"/>
    <w:rsid w:val="005F3A8D"/>
    <w:rsid w:val="005F58FB"/>
    <w:rsid w:val="006043F5"/>
    <w:rsid w:val="00606D66"/>
    <w:rsid w:val="00621357"/>
    <w:rsid w:val="0062153B"/>
    <w:rsid w:val="0062600B"/>
    <w:rsid w:val="00630332"/>
    <w:rsid w:val="006307D4"/>
    <w:rsid w:val="00634AF1"/>
    <w:rsid w:val="00642FF6"/>
    <w:rsid w:val="0065408F"/>
    <w:rsid w:val="0065482B"/>
    <w:rsid w:val="00654C95"/>
    <w:rsid w:val="0065625E"/>
    <w:rsid w:val="006713F2"/>
    <w:rsid w:val="00677453"/>
    <w:rsid w:val="00682272"/>
    <w:rsid w:val="00691F44"/>
    <w:rsid w:val="006932FE"/>
    <w:rsid w:val="00694975"/>
    <w:rsid w:val="00695726"/>
    <w:rsid w:val="00696876"/>
    <w:rsid w:val="006A0E44"/>
    <w:rsid w:val="006A1AAE"/>
    <w:rsid w:val="006B3475"/>
    <w:rsid w:val="006B435B"/>
    <w:rsid w:val="006B48C7"/>
    <w:rsid w:val="006B52DE"/>
    <w:rsid w:val="006B5762"/>
    <w:rsid w:val="006B74E9"/>
    <w:rsid w:val="006C6517"/>
    <w:rsid w:val="006D1C46"/>
    <w:rsid w:val="006D26DE"/>
    <w:rsid w:val="006D29C0"/>
    <w:rsid w:val="006E2193"/>
    <w:rsid w:val="006E2A25"/>
    <w:rsid w:val="006E519F"/>
    <w:rsid w:val="006F08B2"/>
    <w:rsid w:val="006F3F19"/>
    <w:rsid w:val="007040A4"/>
    <w:rsid w:val="00706035"/>
    <w:rsid w:val="0070664B"/>
    <w:rsid w:val="007122AD"/>
    <w:rsid w:val="00714375"/>
    <w:rsid w:val="0073087D"/>
    <w:rsid w:val="00736748"/>
    <w:rsid w:val="0073676A"/>
    <w:rsid w:val="00746B11"/>
    <w:rsid w:val="0075505A"/>
    <w:rsid w:val="0076171B"/>
    <w:rsid w:val="007618FC"/>
    <w:rsid w:val="00765E13"/>
    <w:rsid w:val="00776408"/>
    <w:rsid w:val="007852ED"/>
    <w:rsid w:val="007910B7"/>
    <w:rsid w:val="00792252"/>
    <w:rsid w:val="007A0147"/>
    <w:rsid w:val="007A393E"/>
    <w:rsid w:val="007A650D"/>
    <w:rsid w:val="007A669B"/>
    <w:rsid w:val="007B0FF6"/>
    <w:rsid w:val="007B50F2"/>
    <w:rsid w:val="007C6BDB"/>
    <w:rsid w:val="007C73F6"/>
    <w:rsid w:val="007D0E04"/>
    <w:rsid w:val="007D1D38"/>
    <w:rsid w:val="007D70BE"/>
    <w:rsid w:val="007E3170"/>
    <w:rsid w:val="007E45BB"/>
    <w:rsid w:val="007F4171"/>
    <w:rsid w:val="007F47A6"/>
    <w:rsid w:val="00800A84"/>
    <w:rsid w:val="008036A4"/>
    <w:rsid w:val="00806851"/>
    <w:rsid w:val="00807EFD"/>
    <w:rsid w:val="00812FAC"/>
    <w:rsid w:val="00813E5E"/>
    <w:rsid w:val="0081420B"/>
    <w:rsid w:val="00822CC9"/>
    <w:rsid w:val="00825C1F"/>
    <w:rsid w:val="00827960"/>
    <w:rsid w:val="00830654"/>
    <w:rsid w:val="00831802"/>
    <w:rsid w:val="008343F3"/>
    <w:rsid w:val="008448BE"/>
    <w:rsid w:val="008508B4"/>
    <w:rsid w:val="0085304F"/>
    <w:rsid w:val="00853C04"/>
    <w:rsid w:val="00857F53"/>
    <w:rsid w:val="00863619"/>
    <w:rsid w:val="008701D4"/>
    <w:rsid w:val="0087042B"/>
    <w:rsid w:val="00875F94"/>
    <w:rsid w:val="0087755F"/>
    <w:rsid w:val="00885E34"/>
    <w:rsid w:val="00886D2D"/>
    <w:rsid w:val="008964F3"/>
    <w:rsid w:val="008A128D"/>
    <w:rsid w:val="008B1AE5"/>
    <w:rsid w:val="008B3254"/>
    <w:rsid w:val="008B40FB"/>
    <w:rsid w:val="008B6766"/>
    <w:rsid w:val="008C0B69"/>
    <w:rsid w:val="008D0429"/>
    <w:rsid w:val="008D21BE"/>
    <w:rsid w:val="008D7A45"/>
    <w:rsid w:val="008E1392"/>
    <w:rsid w:val="008E1FF2"/>
    <w:rsid w:val="008E2FD7"/>
    <w:rsid w:val="008F0310"/>
    <w:rsid w:val="008F10CF"/>
    <w:rsid w:val="008F1E6B"/>
    <w:rsid w:val="008F35D2"/>
    <w:rsid w:val="008F5776"/>
    <w:rsid w:val="008F73EF"/>
    <w:rsid w:val="00903DD5"/>
    <w:rsid w:val="00916637"/>
    <w:rsid w:val="0092280E"/>
    <w:rsid w:val="00923248"/>
    <w:rsid w:val="009269CE"/>
    <w:rsid w:val="00942E06"/>
    <w:rsid w:val="00944F5C"/>
    <w:rsid w:val="00945520"/>
    <w:rsid w:val="00947ED0"/>
    <w:rsid w:val="00952055"/>
    <w:rsid w:val="00954002"/>
    <w:rsid w:val="00956112"/>
    <w:rsid w:val="00957472"/>
    <w:rsid w:val="00961E98"/>
    <w:rsid w:val="00987F32"/>
    <w:rsid w:val="00993D7F"/>
    <w:rsid w:val="00995C59"/>
    <w:rsid w:val="00997823"/>
    <w:rsid w:val="009A29D7"/>
    <w:rsid w:val="009A3447"/>
    <w:rsid w:val="009A50C5"/>
    <w:rsid w:val="009A753A"/>
    <w:rsid w:val="009C52EE"/>
    <w:rsid w:val="009D026D"/>
    <w:rsid w:val="009D2AE2"/>
    <w:rsid w:val="009D2FFA"/>
    <w:rsid w:val="009D365F"/>
    <w:rsid w:val="009D4E55"/>
    <w:rsid w:val="009D5506"/>
    <w:rsid w:val="009E1D3D"/>
    <w:rsid w:val="009E60A9"/>
    <w:rsid w:val="009E622E"/>
    <w:rsid w:val="009E62C2"/>
    <w:rsid w:val="009F4B03"/>
    <w:rsid w:val="00A06A3D"/>
    <w:rsid w:val="00A13B01"/>
    <w:rsid w:val="00A14B09"/>
    <w:rsid w:val="00A15B04"/>
    <w:rsid w:val="00A20719"/>
    <w:rsid w:val="00A22C37"/>
    <w:rsid w:val="00A25937"/>
    <w:rsid w:val="00A27441"/>
    <w:rsid w:val="00A315A2"/>
    <w:rsid w:val="00A35ADB"/>
    <w:rsid w:val="00A36769"/>
    <w:rsid w:val="00A43966"/>
    <w:rsid w:val="00A526EC"/>
    <w:rsid w:val="00A52E51"/>
    <w:rsid w:val="00A53EA3"/>
    <w:rsid w:val="00A61103"/>
    <w:rsid w:val="00A61A04"/>
    <w:rsid w:val="00A678B5"/>
    <w:rsid w:val="00A72452"/>
    <w:rsid w:val="00A75EC2"/>
    <w:rsid w:val="00A823C9"/>
    <w:rsid w:val="00A82A36"/>
    <w:rsid w:val="00A83C96"/>
    <w:rsid w:val="00A84B36"/>
    <w:rsid w:val="00A90562"/>
    <w:rsid w:val="00A92A28"/>
    <w:rsid w:val="00A957A0"/>
    <w:rsid w:val="00A966EF"/>
    <w:rsid w:val="00A96E52"/>
    <w:rsid w:val="00AA0B4C"/>
    <w:rsid w:val="00AA4AB7"/>
    <w:rsid w:val="00AA5005"/>
    <w:rsid w:val="00AA5B57"/>
    <w:rsid w:val="00AA5BEC"/>
    <w:rsid w:val="00AA5FEC"/>
    <w:rsid w:val="00AA6916"/>
    <w:rsid w:val="00AA7C32"/>
    <w:rsid w:val="00AB1EA7"/>
    <w:rsid w:val="00AB2B3F"/>
    <w:rsid w:val="00AB309E"/>
    <w:rsid w:val="00AB3C93"/>
    <w:rsid w:val="00AB3E1A"/>
    <w:rsid w:val="00AB4A0C"/>
    <w:rsid w:val="00AC2BED"/>
    <w:rsid w:val="00AC378C"/>
    <w:rsid w:val="00AC46AA"/>
    <w:rsid w:val="00AC738D"/>
    <w:rsid w:val="00AD16CE"/>
    <w:rsid w:val="00AD4CF9"/>
    <w:rsid w:val="00AD5CE4"/>
    <w:rsid w:val="00AD614C"/>
    <w:rsid w:val="00AE1A36"/>
    <w:rsid w:val="00AE44AB"/>
    <w:rsid w:val="00AE4FE8"/>
    <w:rsid w:val="00AE5D72"/>
    <w:rsid w:val="00AF1BD5"/>
    <w:rsid w:val="00AF1C9A"/>
    <w:rsid w:val="00AF1CC4"/>
    <w:rsid w:val="00AF31B0"/>
    <w:rsid w:val="00AF352C"/>
    <w:rsid w:val="00AF383A"/>
    <w:rsid w:val="00AF5561"/>
    <w:rsid w:val="00B00450"/>
    <w:rsid w:val="00B01B95"/>
    <w:rsid w:val="00B04623"/>
    <w:rsid w:val="00B12B95"/>
    <w:rsid w:val="00B15BF9"/>
    <w:rsid w:val="00B17653"/>
    <w:rsid w:val="00B21B92"/>
    <w:rsid w:val="00B232EE"/>
    <w:rsid w:val="00B236E1"/>
    <w:rsid w:val="00B3055A"/>
    <w:rsid w:val="00B31389"/>
    <w:rsid w:val="00B31996"/>
    <w:rsid w:val="00B36C5D"/>
    <w:rsid w:val="00B440BE"/>
    <w:rsid w:val="00B55F4F"/>
    <w:rsid w:val="00B572BC"/>
    <w:rsid w:val="00B60FED"/>
    <w:rsid w:val="00B64259"/>
    <w:rsid w:val="00B76971"/>
    <w:rsid w:val="00B80438"/>
    <w:rsid w:val="00B83AD4"/>
    <w:rsid w:val="00B84B4A"/>
    <w:rsid w:val="00B85ED6"/>
    <w:rsid w:val="00B86108"/>
    <w:rsid w:val="00B93C22"/>
    <w:rsid w:val="00B9614F"/>
    <w:rsid w:val="00B96A6F"/>
    <w:rsid w:val="00BB1484"/>
    <w:rsid w:val="00BB467B"/>
    <w:rsid w:val="00BB65C1"/>
    <w:rsid w:val="00BB694F"/>
    <w:rsid w:val="00BC1B18"/>
    <w:rsid w:val="00BC37BB"/>
    <w:rsid w:val="00BC53D5"/>
    <w:rsid w:val="00BC69F6"/>
    <w:rsid w:val="00BD1976"/>
    <w:rsid w:val="00BD444E"/>
    <w:rsid w:val="00BD46B0"/>
    <w:rsid w:val="00BD697D"/>
    <w:rsid w:val="00BE2A03"/>
    <w:rsid w:val="00BE302D"/>
    <w:rsid w:val="00BE5790"/>
    <w:rsid w:val="00BF25C8"/>
    <w:rsid w:val="00BF67DF"/>
    <w:rsid w:val="00C01996"/>
    <w:rsid w:val="00C05D3D"/>
    <w:rsid w:val="00C1162E"/>
    <w:rsid w:val="00C14480"/>
    <w:rsid w:val="00C208B9"/>
    <w:rsid w:val="00C26595"/>
    <w:rsid w:val="00C27DF0"/>
    <w:rsid w:val="00C3281C"/>
    <w:rsid w:val="00C33CD7"/>
    <w:rsid w:val="00C343E7"/>
    <w:rsid w:val="00C44A5A"/>
    <w:rsid w:val="00C54A28"/>
    <w:rsid w:val="00C54A8D"/>
    <w:rsid w:val="00C66C7B"/>
    <w:rsid w:val="00C66E4C"/>
    <w:rsid w:val="00C70073"/>
    <w:rsid w:val="00C71B90"/>
    <w:rsid w:val="00C74E38"/>
    <w:rsid w:val="00C86B7A"/>
    <w:rsid w:val="00C90703"/>
    <w:rsid w:val="00C9110A"/>
    <w:rsid w:val="00C9191A"/>
    <w:rsid w:val="00C94235"/>
    <w:rsid w:val="00C96B36"/>
    <w:rsid w:val="00CA19AB"/>
    <w:rsid w:val="00CA22EE"/>
    <w:rsid w:val="00CA2D5C"/>
    <w:rsid w:val="00CC3DE9"/>
    <w:rsid w:val="00CD0FF0"/>
    <w:rsid w:val="00CD70B5"/>
    <w:rsid w:val="00CE2FBF"/>
    <w:rsid w:val="00CE47E8"/>
    <w:rsid w:val="00CE6FCA"/>
    <w:rsid w:val="00CE7815"/>
    <w:rsid w:val="00CF5542"/>
    <w:rsid w:val="00CF66D6"/>
    <w:rsid w:val="00CF6FC4"/>
    <w:rsid w:val="00D063AD"/>
    <w:rsid w:val="00D06F2F"/>
    <w:rsid w:val="00D0713B"/>
    <w:rsid w:val="00D221B4"/>
    <w:rsid w:val="00D24326"/>
    <w:rsid w:val="00D24351"/>
    <w:rsid w:val="00D25ADD"/>
    <w:rsid w:val="00D25DD1"/>
    <w:rsid w:val="00D263D3"/>
    <w:rsid w:val="00D310D5"/>
    <w:rsid w:val="00D34CB7"/>
    <w:rsid w:val="00D41CE9"/>
    <w:rsid w:val="00D45C02"/>
    <w:rsid w:val="00D542E4"/>
    <w:rsid w:val="00D55610"/>
    <w:rsid w:val="00D571EA"/>
    <w:rsid w:val="00D57E96"/>
    <w:rsid w:val="00D642AA"/>
    <w:rsid w:val="00D66AA0"/>
    <w:rsid w:val="00D71205"/>
    <w:rsid w:val="00D71661"/>
    <w:rsid w:val="00D7362D"/>
    <w:rsid w:val="00D73827"/>
    <w:rsid w:val="00D74E32"/>
    <w:rsid w:val="00D87863"/>
    <w:rsid w:val="00D94A1B"/>
    <w:rsid w:val="00D953E3"/>
    <w:rsid w:val="00DA11A3"/>
    <w:rsid w:val="00DA34C8"/>
    <w:rsid w:val="00DA4CB7"/>
    <w:rsid w:val="00DA55E2"/>
    <w:rsid w:val="00DB06F6"/>
    <w:rsid w:val="00DB2903"/>
    <w:rsid w:val="00DB65A2"/>
    <w:rsid w:val="00DB65E7"/>
    <w:rsid w:val="00DB722F"/>
    <w:rsid w:val="00DC1D79"/>
    <w:rsid w:val="00DC3CB5"/>
    <w:rsid w:val="00DD0FC0"/>
    <w:rsid w:val="00DD45AB"/>
    <w:rsid w:val="00DD604C"/>
    <w:rsid w:val="00DF170A"/>
    <w:rsid w:val="00DF283F"/>
    <w:rsid w:val="00E00737"/>
    <w:rsid w:val="00E026CF"/>
    <w:rsid w:val="00E053C9"/>
    <w:rsid w:val="00E05956"/>
    <w:rsid w:val="00E06E33"/>
    <w:rsid w:val="00E17D1E"/>
    <w:rsid w:val="00E21796"/>
    <w:rsid w:val="00E303B5"/>
    <w:rsid w:val="00E364D9"/>
    <w:rsid w:val="00E43786"/>
    <w:rsid w:val="00E5198F"/>
    <w:rsid w:val="00E5240A"/>
    <w:rsid w:val="00E52F50"/>
    <w:rsid w:val="00E54144"/>
    <w:rsid w:val="00E55A57"/>
    <w:rsid w:val="00E605AE"/>
    <w:rsid w:val="00E6164C"/>
    <w:rsid w:val="00E66C6D"/>
    <w:rsid w:val="00E67A85"/>
    <w:rsid w:val="00E73373"/>
    <w:rsid w:val="00E73737"/>
    <w:rsid w:val="00E75C34"/>
    <w:rsid w:val="00E77D39"/>
    <w:rsid w:val="00E82556"/>
    <w:rsid w:val="00E828EE"/>
    <w:rsid w:val="00E86BF2"/>
    <w:rsid w:val="00E86DD5"/>
    <w:rsid w:val="00E87454"/>
    <w:rsid w:val="00E930BC"/>
    <w:rsid w:val="00EC644C"/>
    <w:rsid w:val="00ED0163"/>
    <w:rsid w:val="00ED0F3E"/>
    <w:rsid w:val="00ED0FC4"/>
    <w:rsid w:val="00ED1A93"/>
    <w:rsid w:val="00ED4A36"/>
    <w:rsid w:val="00EE2D2A"/>
    <w:rsid w:val="00EF0538"/>
    <w:rsid w:val="00EF07CF"/>
    <w:rsid w:val="00EF1617"/>
    <w:rsid w:val="00F07DAB"/>
    <w:rsid w:val="00F123E0"/>
    <w:rsid w:val="00F14E0A"/>
    <w:rsid w:val="00F238F3"/>
    <w:rsid w:val="00F27E31"/>
    <w:rsid w:val="00F30EFB"/>
    <w:rsid w:val="00F31393"/>
    <w:rsid w:val="00F31C4F"/>
    <w:rsid w:val="00F3496E"/>
    <w:rsid w:val="00F34C37"/>
    <w:rsid w:val="00F42C79"/>
    <w:rsid w:val="00F45DB4"/>
    <w:rsid w:val="00F45E0E"/>
    <w:rsid w:val="00F505BE"/>
    <w:rsid w:val="00F51998"/>
    <w:rsid w:val="00F617B9"/>
    <w:rsid w:val="00F624D2"/>
    <w:rsid w:val="00F64A6A"/>
    <w:rsid w:val="00F64C5B"/>
    <w:rsid w:val="00F65531"/>
    <w:rsid w:val="00F75BE0"/>
    <w:rsid w:val="00F76514"/>
    <w:rsid w:val="00FA092E"/>
    <w:rsid w:val="00FA3659"/>
    <w:rsid w:val="00FA6137"/>
    <w:rsid w:val="00FA751E"/>
    <w:rsid w:val="00FB0F64"/>
    <w:rsid w:val="00FC37D6"/>
    <w:rsid w:val="00FC40C6"/>
    <w:rsid w:val="00FC63B0"/>
    <w:rsid w:val="00FC7D64"/>
    <w:rsid w:val="00FD40B3"/>
    <w:rsid w:val="00FE0780"/>
    <w:rsid w:val="00FE2FA0"/>
    <w:rsid w:val="00FE3ACB"/>
    <w:rsid w:val="00FE5E7C"/>
    <w:rsid w:val="00FE7EAA"/>
    <w:rsid w:val="00FF09D7"/>
    <w:rsid w:val="00FF1DE8"/>
    <w:rsid w:val="00FF27A2"/>
    <w:rsid w:val="00FF2CF8"/>
    <w:rsid w:val="00FF71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7B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5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4AF1"/>
    <w:rPr>
      <w:color w:val="A84914" w:themeColor="hyperlink"/>
      <w:u w:val="single"/>
    </w:rPr>
  </w:style>
  <w:style w:type="paragraph" w:styleId="Listenabsatz">
    <w:name w:val="List Paragraph"/>
    <w:basedOn w:val="Standard"/>
    <w:link w:val="ListenabsatzZchn"/>
    <w:uiPriority w:val="34"/>
    <w:qFormat/>
    <w:rsid w:val="00634AF1"/>
    <w:pPr>
      <w:ind w:left="720"/>
      <w:contextualSpacing/>
    </w:pPr>
  </w:style>
  <w:style w:type="character" w:styleId="BesuchterHyperlink">
    <w:name w:val="FollowedHyperlink"/>
    <w:basedOn w:val="Absatz-Standardschriftart"/>
    <w:uiPriority w:val="99"/>
    <w:semiHidden/>
    <w:unhideWhenUsed/>
    <w:rsid w:val="00DD604C"/>
    <w:rPr>
      <w:color w:val="B25672" w:themeColor="followedHyperlink"/>
      <w:u w:val="single"/>
    </w:rPr>
  </w:style>
  <w:style w:type="paragraph" w:styleId="Sprechblasentext">
    <w:name w:val="Balloon Text"/>
    <w:basedOn w:val="Standard"/>
    <w:link w:val="SprechblasentextZchn"/>
    <w:uiPriority w:val="99"/>
    <w:semiHidden/>
    <w:unhideWhenUsed/>
    <w:rsid w:val="000D029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0291"/>
    <w:rPr>
      <w:rFonts w:ascii="Lucida Grande" w:hAnsi="Lucida Grande" w:cs="Lucida Grande"/>
      <w:sz w:val="18"/>
      <w:szCs w:val="18"/>
    </w:rPr>
  </w:style>
  <w:style w:type="paragraph" w:styleId="Kopfzeile">
    <w:name w:val="header"/>
    <w:basedOn w:val="Standard"/>
    <w:link w:val="KopfzeileZchn"/>
    <w:uiPriority w:val="99"/>
    <w:unhideWhenUsed/>
    <w:rsid w:val="00531E8D"/>
    <w:pPr>
      <w:tabs>
        <w:tab w:val="center" w:pos="4536"/>
        <w:tab w:val="right" w:pos="9072"/>
      </w:tabs>
    </w:pPr>
  </w:style>
  <w:style w:type="character" w:customStyle="1" w:styleId="KopfzeileZchn">
    <w:name w:val="Kopfzeile Zchn"/>
    <w:basedOn w:val="Absatz-Standardschriftart"/>
    <w:link w:val="Kopfzeile"/>
    <w:uiPriority w:val="99"/>
    <w:rsid w:val="00531E8D"/>
  </w:style>
  <w:style w:type="paragraph" w:styleId="Fuzeile">
    <w:name w:val="footer"/>
    <w:basedOn w:val="Standard"/>
    <w:link w:val="FuzeileZchn"/>
    <w:uiPriority w:val="99"/>
    <w:unhideWhenUsed/>
    <w:rsid w:val="00531E8D"/>
    <w:pPr>
      <w:tabs>
        <w:tab w:val="center" w:pos="4536"/>
        <w:tab w:val="right" w:pos="9072"/>
      </w:tabs>
    </w:pPr>
  </w:style>
  <w:style w:type="character" w:customStyle="1" w:styleId="FuzeileZchn">
    <w:name w:val="Fußzeile Zchn"/>
    <w:basedOn w:val="Absatz-Standardschriftart"/>
    <w:link w:val="Fuzeile"/>
    <w:uiPriority w:val="99"/>
    <w:rsid w:val="00531E8D"/>
  </w:style>
  <w:style w:type="table" w:styleId="Tabellenraster">
    <w:name w:val="Table Grid"/>
    <w:basedOn w:val="NormaleTabelle"/>
    <w:uiPriority w:val="59"/>
    <w:rsid w:val="0033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3359A2"/>
    <w:tblPr>
      <w:tblStyleRowBandSize w:val="1"/>
      <w:tblStyleColBandSize w:val="1"/>
      <w:tblBorders>
        <w:top w:val="single" w:sz="8" w:space="0" w:color="9A92CD" w:themeColor="accent4"/>
        <w:left w:val="single" w:sz="8" w:space="0" w:color="9A92CD" w:themeColor="accent4"/>
        <w:bottom w:val="single" w:sz="8" w:space="0" w:color="9A92CD" w:themeColor="accent4"/>
        <w:right w:val="single" w:sz="8" w:space="0" w:color="9A92CD" w:themeColor="accent4"/>
      </w:tblBorders>
    </w:tblPr>
    <w:tblStylePr w:type="firstRow">
      <w:pPr>
        <w:spacing w:before="0" w:after="0" w:line="240" w:lineRule="auto"/>
      </w:pPr>
      <w:rPr>
        <w:b/>
        <w:bCs/>
        <w:color w:val="FFFFFF" w:themeColor="background1"/>
      </w:rPr>
      <w:tblPr/>
      <w:tcPr>
        <w:shd w:val="clear" w:color="auto" w:fill="9A92CD" w:themeFill="accent4"/>
      </w:tcPr>
    </w:tblStylePr>
    <w:tblStylePr w:type="lastRow">
      <w:pPr>
        <w:spacing w:before="0" w:after="0" w:line="240" w:lineRule="auto"/>
      </w:pPr>
      <w:rPr>
        <w:b/>
        <w:bCs/>
      </w:rPr>
      <w:tblPr/>
      <w:tcPr>
        <w:tcBorders>
          <w:top w:val="double" w:sz="6" w:space="0" w:color="9A92CD" w:themeColor="accent4"/>
          <w:left w:val="single" w:sz="8" w:space="0" w:color="9A92CD" w:themeColor="accent4"/>
          <w:bottom w:val="single" w:sz="8" w:space="0" w:color="9A92CD" w:themeColor="accent4"/>
          <w:right w:val="single" w:sz="8" w:space="0" w:color="9A92CD" w:themeColor="accent4"/>
        </w:tcBorders>
      </w:tcPr>
    </w:tblStylePr>
    <w:tblStylePr w:type="firstCol">
      <w:rPr>
        <w:b/>
        <w:bCs/>
      </w:rPr>
    </w:tblStylePr>
    <w:tblStylePr w:type="lastCol">
      <w:rPr>
        <w:b/>
        <w:bCs/>
      </w:rPr>
    </w:tblStylePr>
    <w:tblStylePr w:type="band1Vert">
      <w:tblPr/>
      <w:tcPr>
        <w:tcBorders>
          <w:top w:val="single" w:sz="8" w:space="0" w:color="9A92CD" w:themeColor="accent4"/>
          <w:left w:val="single" w:sz="8" w:space="0" w:color="9A92CD" w:themeColor="accent4"/>
          <w:bottom w:val="single" w:sz="8" w:space="0" w:color="9A92CD" w:themeColor="accent4"/>
          <w:right w:val="single" w:sz="8" w:space="0" w:color="9A92CD" w:themeColor="accent4"/>
        </w:tcBorders>
      </w:tcPr>
    </w:tblStylePr>
    <w:tblStylePr w:type="band1Horz">
      <w:tblPr/>
      <w:tcPr>
        <w:tcBorders>
          <w:top w:val="single" w:sz="8" w:space="0" w:color="9A92CD" w:themeColor="accent4"/>
          <w:left w:val="single" w:sz="8" w:space="0" w:color="9A92CD" w:themeColor="accent4"/>
          <w:bottom w:val="single" w:sz="8" w:space="0" w:color="9A92CD" w:themeColor="accent4"/>
          <w:right w:val="single" w:sz="8" w:space="0" w:color="9A92CD" w:themeColor="accent4"/>
        </w:tcBorders>
      </w:tcPr>
    </w:tblStylePr>
  </w:style>
  <w:style w:type="table" w:styleId="HelleListe-Akzent6">
    <w:name w:val="Light List Accent 6"/>
    <w:basedOn w:val="NormaleTabelle"/>
    <w:uiPriority w:val="61"/>
    <w:rsid w:val="003359A2"/>
    <w:tblPr>
      <w:tblStyleRowBandSize w:val="1"/>
      <w:tblStyleColBandSize w:val="1"/>
      <w:tblBorders>
        <w:top w:val="single" w:sz="8" w:space="0" w:color="733678" w:themeColor="accent6"/>
        <w:left w:val="single" w:sz="8" w:space="0" w:color="733678" w:themeColor="accent6"/>
        <w:bottom w:val="single" w:sz="8" w:space="0" w:color="733678" w:themeColor="accent6"/>
        <w:right w:val="single" w:sz="8" w:space="0" w:color="733678" w:themeColor="accent6"/>
      </w:tblBorders>
    </w:tblPr>
    <w:tblStylePr w:type="firstRow">
      <w:pPr>
        <w:spacing w:before="0" w:after="0" w:line="240" w:lineRule="auto"/>
      </w:pPr>
      <w:rPr>
        <w:b/>
        <w:bCs/>
        <w:color w:val="FFFFFF" w:themeColor="background1"/>
      </w:rPr>
      <w:tblPr/>
      <w:tcPr>
        <w:shd w:val="clear" w:color="auto" w:fill="733678" w:themeFill="accent6"/>
      </w:tcPr>
    </w:tblStylePr>
    <w:tblStylePr w:type="lastRow">
      <w:pPr>
        <w:spacing w:before="0" w:after="0" w:line="240" w:lineRule="auto"/>
      </w:pPr>
      <w:rPr>
        <w:b/>
        <w:bCs/>
      </w:rPr>
      <w:tblPr/>
      <w:tcPr>
        <w:tcBorders>
          <w:top w:val="double" w:sz="6" w:space="0" w:color="733678" w:themeColor="accent6"/>
          <w:left w:val="single" w:sz="8" w:space="0" w:color="733678" w:themeColor="accent6"/>
          <w:bottom w:val="single" w:sz="8" w:space="0" w:color="733678" w:themeColor="accent6"/>
          <w:right w:val="single" w:sz="8" w:space="0" w:color="733678" w:themeColor="accent6"/>
        </w:tcBorders>
      </w:tcPr>
    </w:tblStylePr>
    <w:tblStylePr w:type="firstCol">
      <w:rPr>
        <w:b/>
        <w:bCs/>
      </w:rPr>
    </w:tblStylePr>
    <w:tblStylePr w:type="lastCol">
      <w:rPr>
        <w:b/>
        <w:bCs/>
      </w:rPr>
    </w:tblStylePr>
    <w:tblStylePr w:type="band1Vert">
      <w:tblPr/>
      <w:tcPr>
        <w:tcBorders>
          <w:top w:val="single" w:sz="8" w:space="0" w:color="733678" w:themeColor="accent6"/>
          <w:left w:val="single" w:sz="8" w:space="0" w:color="733678" w:themeColor="accent6"/>
          <w:bottom w:val="single" w:sz="8" w:space="0" w:color="733678" w:themeColor="accent6"/>
          <w:right w:val="single" w:sz="8" w:space="0" w:color="733678" w:themeColor="accent6"/>
        </w:tcBorders>
      </w:tcPr>
    </w:tblStylePr>
    <w:tblStylePr w:type="band1Horz">
      <w:tblPr/>
      <w:tcPr>
        <w:tcBorders>
          <w:top w:val="single" w:sz="8" w:space="0" w:color="733678" w:themeColor="accent6"/>
          <w:left w:val="single" w:sz="8" w:space="0" w:color="733678" w:themeColor="accent6"/>
          <w:bottom w:val="single" w:sz="8" w:space="0" w:color="733678" w:themeColor="accent6"/>
          <w:right w:val="single" w:sz="8" w:space="0" w:color="733678" w:themeColor="accent6"/>
        </w:tcBorders>
      </w:tcPr>
    </w:tblStylePr>
  </w:style>
  <w:style w:type="table" w:styleId="HelleListe-Akzent5">
    <w:name w:val="Light List Accent 5"/>
    <w:basedOn w:val="NormaleTabelle"/>
    <w:uiPriority w:val="61"/>
    <w:rsid w:val="003359A2"/>
    <w:tblPr>
      <w:tblStyleRowBandSize w:val="1"/>
      <w:tblStyleColBandSize w:val="1"/>
      <w:tblBorders>
        <w:top w:val="single" w:sz="8" w:space="0" w:color="7D639B" w:themeColor="accent5"/>
        <w:left w:val="single" w:sz="8" w:space="0" w:color="7D639B" w:themeColor="accent5"/>
        <w:bottom w:val="single" w:sz="8" w:space="0" w:color="7D639B" w:themeColor="accent5"/>
        <w:right w:val="single" w:sz="8" w:space="0" w:color="7D639B" w:themeColor="accent5"/>
      </w:tblBorders>
    </w:tblPr>
    <w:tblStylePr w:type="firstRow">
      <w:pPr>
        <w:spacing w:before="0" w:after="0" w:line="240" w:lineRule="auto"/>
      </w:pPr>
      <w:rPr>
        <w:b/>
        <w:bCs/>
        <w:color w:val="FFFFFF" w:themeColor="background1"/>
      </w:rPr>
      <w:tblPr/>
      <w:tcPr>
        <w:shd w:val="clear" w:color="auto" w:fill="7D639B" w:themeFill="accent5"/>
      </w:tcPr>
    </w:tblStylePr>
    <w:tblStylePr w:type="lastRow">
      <w:pPr>
        <w:spacing w:before="0" w:after="0" w:line="240" w:lineRule="auto"/>
      </w:pPr>
      <w:rPr>
        <w:b/>
        <w:bCs/>
      </w:rPr>
      <w:tblPr/>
      <w:tcPr>
        <w:tcBorders>
          <w:top w:val="double" w:sz="6" w:space="0" w:color="7D639B" w:themeColor="accent5"/>
          <w:left w:val="single" w:sz="8" w:space="0" w:color="7D639B" w:themeColor="accent5"/>
          <w:bottom w:val="single" w:sz="8" w:space="0" w:color="7D639B" w:themeColor="accent5"/>
          <w:right w:val="single" w:sz="8" w:space="0" w:color="7D639B" w:themeColor="accent5"/>
        </w:tcBorders>
      </w:tcPr>
    </w:tblStylePr>
    <w:tblStylePr w:type="firstCol">
      <w:rPr>
        <w:b/>
        <w:bCs/>
      </w:rPr>
    </w:tblStylePr>
    <w:tblStylePr w:type="lastCol">
      <w:rPr>
        <w:b/>
        <w:bCs/>
      </w:rPr>
    </w:tblStylePr>
    <w:tblStylePr w:type="band1Vert">
      <w:tblPr/>
      <w:tcPr>
        <w:tcBorders>
          <w:top w:val="single" w:sz="8" w:space="0" w:color="7D639B" w:themeColor="accent5"/>
          <w:left w:val="single" w:sz="8" w:space="0" w:color="7D639B" w:themeColor="accent5"/>
          <w:bottom w:val="single" w:sz="8" w:space="0" w:color="7D639B" w:themeColor="accent5"/>
          <w:right w:val="single" w:sz="8" w:space="0" w:color="7D639B" w:themeColor="accent5"/>
        </w:tcBorders>
      </w:tcPr>
    </w:tblStylePr>
    <w:tblStylePr w:type="band1Horz">
      <w:tblPr/>
      <w:tcPr>
        <w:tcBorders>
          <w:top w:val="single" w:sz="8" w:space="0" w:color="7D639B" w:themeColor="accent5"/>
          <w:left w:val="single" w:sz="8" w:space="0" w:color="7D639B" w:themeColor="accent5"/>
          <w:bottom w:val="single" w:sz="8" w:space="0" w:color="7D639B" w:themeColor="accent5"/>
          <w:right w:val="single" w:sz="8" w:space="0" w:color="7D639B" w:themeColor="accent5"/>
        </w:tcBorders>
      </w:tcPr>
    </w:tblStylePr>
  </w:style>
  <w:style w:type="table" w:styleId="MittlereListe1-Akzent4">
    <w:name w:val="Medium List 1 Accent 4"/>
    <w:basedOn w:val="NormaleTabelle"/>
    <w:uiPriority w:val="65"/>
    <w:rsid w:val="003359A2"/>
    <w:rPr>
      <w:color w:val="534239" w:themeColor="text1"/>
    </w:rPr>
    <w:tblPr>
      <w:tblStyleRowBandSize w:val="1"/>
      <w:tblStyleColBandSize w:val="1"/>
      <w:tblBorders>
        <w:top w:val="single" w:sz="8" w:space="0" w:color="9A92CD" w:themeColor="accent4"/>
        <w:bottom w:val="single" w:sz="8" w:space="0" w:color="9A92CD" w:themeColor="accent4"/>
      </w:tblBorders>
    </w:tblPr>
    <w:tblStylePr w:type="firstRow">
      <w:rPr>
        <w:rFonts w:asciiTheme="majorHAnsi" w:eastAsiaTheme="majorEastAsia" w:hAnsiTheme="majorHAnsi" w:cstheme="majorBidi"/>
      </w:rPr>
      <w:tblPr/>
      <w:tcPr>
        <w:tcBorders>
          <w:top w:val="nil"/>
          <w:bottom w:val="single" w:sz="8" w:space="0" w:color="9A92CD" w:themeColor="accent4"/>
        </w:tcBorders>
      </w:tcPr>
    </w:tblStylePr>
    <w:tblStylePr w:type="lastRow">
      <w:rPr>
        <w:b/>
        <w:bCs/>
        <w:color w:val="3D3A48" w:themeColor="text2"/>
      </w:rPr>
      <w:tblPr/>
      <w:tcPr>
        <w:tcBorders>
          <w:top w:val="single" w:sz="8" w:space="0" w:color="9A92CD" w:themeColor="accent4"/>
          <w:bottom w:val="single" w:sz="8" w:space="0" w:color="9A92CD" w:themeColor="accent4"/>
        </w:tcBorders>
      </w:tcPr>
    </w:tblStylePr>
    <w:tblStylePr w:type="firstCol">
      <w:rPr>
        <w:b/>
        <w:bCs/>
      </w:rPr>
    </w:tblStylePr>
    <w:tblStylePr w:type="lastCol">
      <w:rPr>
        <w:b/>
        <w:bCs/>
      </w:rPr>
      <w:tblPr/>
      <w:tcPr>
        <w:tcBorders>
          <w:top w:val="single" w:sz="8" w:space="0" w:color="9A92CD" w:themeColor="accent4"/>
          <w:bottom w:val="single" w:sz="8" w:space="0" w:color="9A92CD" w:themeColor="accent4"/>
        </w:tcBorders>
      </w:tcPr>
    </w:tblStylePr>
    <w:tblStylePr w:type="band1Vert">
      <w:tblPr/>
      <w:tcPr>
        <w:shd w:val="clear" w:color="auto" w:fill="E5E4F2" w:themeFill="accent4" w:themeFillTint="3F"/>
      </w:tcPr>
    </w:tblStylePr>
    <w:tblStylePr w:type="band1Horz">
      <w:tblPr/>
      <w:tcPr>
        <w:shd w:val="clear" w:color="auto" w:fill="E5E4F2" w:themeFill="accent4" w:themeFillTint="3F"/>
      </w:tcPr>
    </w:tblStylePr>
  </w:style>
  <w:style w:type="table" w:styleId="MittleresRaster3-Akzent4">
    <w:name w:val="Medium Grid 3 Accent 4"/>
    <w:basedOn w:val="NormaleTabelle"/>
    <w:uiPriority w:val="69"/>
    <w:rsid w:val="003359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4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2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2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2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2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8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8E6" w:themeFill="accent4" w:themeFillTint="7F"/>
      </w:tcPr>
    </w:tblStylePr>
  </w:style>
  <w:style w:type="table" w:styleId="FarbigeSchattierung-Akzent4">
    <w:name w:val="Colorful Shading Accent 4"/>
    <w:basedOn w:val="NormaleTabelle"/>
    <w:uiPriority w:val="71"/>
    <w:rsid w:val="003359A2"/>
    <w:rPr>
      <w:color w:val="534239" w:themeColor="text1"/>
    </w:rPr>
    <w:tblPr>
      <w:tblStyleRowBandSize w:val="1"/>
      <w:tblStyleColBandSize w:val="1"/>
      <w:tblBorders>
        <w:top w:val="single" w:sz="24" w:space="0" w:color="CD9C47" w:themeColor="accent3"/>
        <w:left w:val="single" w:sz="4" w:space="0" w:color="9A92CD" w:themeColor="accent4"/>
        <w:bottom w:val="single" w:sz="4" w:space="0" w:color="9A92CD" w:themeColor="accent4"/>
        <w:right w:val="single" w:sz="4" w:space="0" w:color="9A92CD" w:themeColor="accent4"/>
        <w:insideH w:val="single" w:sz="4" w:space="0" w:color="FFFFFF" w:themeColor="background1"/>
        <w:insideV w:val="single" w:sz="4" w:space="0" w:color="FFFFFF" w:themeColor="background1"/>
      </w:tblBorders>
    </w:tblPr>
    <w:tcPr>
      <w:shd w:val="clear" w:color="auto" w:fill="F4F4FA" w:themeFill="accent4" w:themeFillTint="19"/>
    </w:tcPr>
    <w:tblStylePr w:type="firstRow">
      <w:rPr>
        <w:b/>
        <w:bCs/>
      </w:rPr>
      <w:tblPr/>
      <w:tcPr>
        <w:tcBorders>
          <w:top w:val="nil"/>
          <w:left w:val="nil"/>
          <w:bottom w:val="single" w:sz="24" w:space="0" w:color="CD9C4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290" w:themeFill="accent4" w:themeFillShade="99"/>
      </w:tcPr>
    </w:tblStylePr>
    <w:tblStylePr w:type="firstCol">
      <w:rPr>
        <w:color w:val="FFFFFF" w:themeColor="background1"/>
      </w:rPr>
      <w:tblPr/>
      <w:tcPr>
        <w:tcBorders>
          <w:top w:val="nil"/>
          <w:left w:val="nil"/>
          <w:bottom w:val="nil"/>
          <w:right w:val="nil"/>
          <w:insideH w:val="single" w:sz="4" w:space="0" w:color="4C4290" w:themeColor="accent4" w:themeShade="99"/>
          <w:insideV w:val="nil"/>
        </w:tcBorders>
        <w:shd w:val="clear" w:color="auto" w:fill="4C429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290" w:themeFill="accent4" w:themeFillShade="99"/>
      </w:tcPr>
    </w:tblStylePr>
    <w:tblStylePr w:type="band1Vert">
      <w:tblPr/>
      <w:tcPr>
        <w:shd w:val="clear" w:color="auto" w:fill="D6D3EB" w:themeFill="accent4" w:themeFillTint="66"/>
      </w:tcPr>
    </w:tblStylePr>
    <w:tblStylePr w:type="band1Horz">
      <w:tblPr/>
      <w:tcPr>
        <w:shd w:val="clear" w:color="auto" w:fill="CCC8E6" w:themeFill="accent4" w:themeFillTint="7F"/>
      </w:tcPr>
    </w:tblStylePr>
    <w:tblStylePr w:type="neCell">
      <w:rPr>
        <w:color w:val="534239" w:themeColor="text1"/>
      </w:rPr>
    </w:tblStylePr>
    <w:tblStylePr w:type="nwCell">
      <w:rPr>
        <w:color w:val="534239" w:themeColor="text1"/>
      </w:rPr>
    </w:tblStylePr>
  </w:style>
  <w:style w:type="table" w:styleId="FarbigeListe-Akzent5">
    <w:name w:val="Colorful List Accent 5"/>
    <w:basedOn w:val="NormaleTabelle"/>
    <w:uiPriority w:val="72"/>
    <w:rsid w:val="003359A2"/>
    <w:rPr>
      <w:color w:val="534239" w:themeColor="text1"/>
    </w:rPr>
    <w:tblPr>
      <w:tblStyleRowBandSize w:val="1"/>
      <w:tblStyleColBandSize w:val="1"/>
    </w:tblPr>
    <w:tcPr>
      <w:shd w:val="clear" w:color="auto" w:fill="F2EFF5" w:themeFill="accent5" w:themeFillTint="19"/>
    </w:tcPr>
    <w:tblStylePr w:type="firstRow">
      <w:rPr>
        <w:b/>
        <w:bCs/>
        <w:color w:val="FFFFFF" w:themeColor="background1"/>
      </w:rPr>
      <w:tblPr/>
      <w:tcPr>
        <w:tcBorders>
          <w:bottom w:val="single" w:sz="12" w:space="0" w:color="FFFFFF" w:themeColor="background1"/>
        </w:tcBorders>
        <w:shd w:val="clear" w:color="auto" w:fill="5B2B5F" w:themeFill="accent6" w:themeFillShade="CC"/>
      </w:tcPr>
    </w:tblStylePr>
    <w:tblStylePr w:type="lastRow">
      <w:rPr>
        <w:b/>
        <w:bCs/>
        <w:color w:val="5B2B5F" w:themeColor="accent6" w:themeShade="CC"/>
      </w:rPr>
      <w:tblPr/>
      <w:tcPr>
        <w:tcBorders>
          <w:top w:val="single" w:sz="12" w:space="0" w:color="5342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8E6" w:themeFill="accent5" w:themeFillTint="3F"/>
      </w:tcPr>
    </w:tblStylePr>
    <w:tblStylePr w:type="band1Horz">
      <w:tblPr/>
      <w:tcPr>
        <w:shd w:val="clear" w:color="auto" w:fill="E4DFEB" w:themeFill="accent5" w:themeFillTint="33"/>
      </w:tcPr>
    </w:tblStylePr>
  </w:style>
  <w:style w:type="table" w:styleId="FarbigesRaster-Akzent6">
    <w:name w:val="Colorful Grid Accent 6"/>
    <w:basedOn w:val="NormaleTabelle"/>
    <w:uiPriority w:val="73"/>
    <w:rsid w:val="003359A2"/>
    <w:rPr>
      <w:color w:val="534239" w:themeColor="text1"/>
    </w:rPr>
    <w:tblPr>
      <w:tblStyleRowBandSize w:val="1"/>
      <w:tblStyleColBandSize w:val="1"/>
      <w:tblBorders>
        <w:insideH w:val="single" w:sz="4" w:space="0" w:color="FFFFFF" w:themeColor="background1"/>
      </w:tblBorders>
    </w:tblPr>
    <w:tcPr>
      <w:shd w:val="clear" w:color="auto" w:fill="E8D0EA" w:themeFill="accent6" w:themeFillTint="33"/>
    </w:tcPr>
    <w:tblStylePr w:type="firstRow">
      <w:rPr>
        <w:b/>
        <w:bCs/>
      </w:rPr>
      <w:tblPr/>
      <w:tcPr>
        <w:shd w:val="clear" w:color="auto" w:fill="D1A2D5" w:themeFill="accent6" w:themeFillTint="66"/>
      </w:tcPr>
    </w:tblStylePr>
    <w:tblStylePr w:type="lastRow">
      <w:rPr>
        <w:b/>
        <w:bCs/>
        <w:color w:val="534239" w:themeColor="text1"/>
      </w:rPr>
      <w:tblPr/>
      <w:tcPr>
        <w:shd w:val="clear" w:color="auto" w:fill="D1A2D5" w:themeFill="accent6" w:themeFillTint="66"/>
      </w:tcPr>
    </w:tblStylePr>
    <w:tblStylePr w:type="firstCol">
      <w:rPr>
        <w:color w:val="FFFFFF" w:themeColor="background1"/>
      </w:rPr>
      <w:tblPr/>
      <w:tcPr>
        <w:shd w:val="clear" w:color="auto" w:fill="552859" w:themeFill="accent6" w:themeFillShade="BF"/>
      </w:tcPr>
    </w:tblStylePr>
    <w:tblStylePr w:type="lastCol">
      <w:rPr>
        <w:color w:val="FFFFFF" w:themeColor="background1"/>
      </w:rPr>
      <w:tblPr/>
      <w:tcPr>
        <w:shd w:val="clear" w:color="auto" w:fill="552859" w:themeFill="accent6" w:themeFillShade="BF"/>
      </w:tcPr>
    </w:tblStylePr>
    <w:tblStylePr w:type="band1Vert">
      <w:tblPr/>
      <w:tcPr>
        <w:shd w:val="clear" w:color="auto" w:fill="C68BCB" w:themeFill="accent6" w:themeFillTint="7F"/>
      </w:tcPr>
    </w:tblStylePr>
    <w:tblStylePr w:type="band1Horz">
      <w:tblPr/>
      <w:tcPr>
        <w:shd w:val="clear" w:color="auto" w:fill="C68BCB" w:themeFill="accent6" w:themeFillTint="7F"/>
      </w:tcPr>
    </w:tblStylePr>
  </w:style>
  <w:style w:type="table" w:styleId="HelleSchattierung">
    <w:name w:val="Light Shading"/>
    <w:basedOn w:val="NormaleTabelle"/>
    <w:uiPriority w:val="60"/>
    <w:rsid w:val="003359A2"/>
    <w:rPr>
      <w:color w:val="3E312A" w:themeColor="text1" w:themeShade="BF"/>
    </w:rPr>
    <w:tblPr>
      <w:tblStyleRowBandSize w:val="1"/>
      <w:tblStyleColBandSize w:val="1"/>
      <w:tblBorders>
        <w:top w:val="single" w:sz="8" w:space="0" w:color="534239" w:themeColor="text1"/>
        <w:bottom w:val="single" w:sz="8" w:space="0" w:color="534239" w:themeColor="text1"/>
      </w:tblBorders>
    </w:tblPr>
    <w:tblStylePr w:type="fir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la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CEC8" w:themeFill="text1" w:themeFillTint="3F"/>
      </w:tcPr>
    </w:tblStylePr>
    <w:tblStylePr w:type="band1Horz">
      <w:tblPr/>
      <w:tcPr>
        <w:tcBorders>
          <w:left w:val="nil"/>
          <w:right w:val="nil"/>
          <w:insideH w:val="nil"/>
          <w:insideV w:val="nil"/>
        </w:tcBorders>
        <w:shd w:val="clear" w:color="auto" w:fill="D9CEC8" w:themeFill="text1" w:themeFillTint="3F"/>
      </w:tcPr>
    </w:tblStylePr>
  </w:style>
  <w:style w:type="table" w:styleId="HelleSchattierung-Akzent1">
    <w:name w:val="Light Shading Accent 1"/>
    <w:basedOn w:val="NormaleTabelle"/>
    <w:uiPriority w:val="60"/>
    <w:rsid w:val="003359A2"/>
    <w:rPr>
      <w:color w:val="6C5E57" w:themeColor="accent1" w:themeShade="BF"/>
    </w:rPr>
    <w:tblPr>
      <w:tblStyleRowBandSize w:val="1"/>
      <w:tblStyleColBandSize w:val="1"/>
      <w:tblBorders>
        <w:top w:val="single" w:sz="8" w:space="0" w:color="907F76" w:themeColor="accent1"/>
        <w:bottom w:val="single" w:sz="8" w:space="0" w:color="907F76" w:themeColor="accent1"/>
      </w:tblBorders>
    </w:tblPr>
    <w:tblStylePr w:type="firstRow">
      <w:pPr>
        <w:spacing w:before="0" w:after="0" w:line="240" w:lineRule="auto"/>
      </w:pPr>
      <w:rPr>
        <w:b/>
        <w:bCs/>
      </w:rPr>
      <w:tblPr/>
      <w:tcPr>
        <w:tcBorders>
          <w:top w:val="single" w:sz="8" w:space="0" w:color="907F76" w:themeColor="accent1"/>
          <w:left w:val="nil"/>
          <w:bottom w:val="single" w:sz="8" w:space="0" w:color="907F76" w:themeColor="accent1"/>
          <w:right w:val="nil"/>
          <w:insideH w:val="nil"/>
          <w:insideV w:val="nil"/>
        </w:tcBorders>
      </w:tcPr>
    </w:tblStylePr>
    <w:tblStylePr w:type="lastRow">
      <w:pPr>
        <w:spacing w:before="0" w:after="0" w:line="240" w:lineRule="auto"/>
      </w:pPr>
      <w:rPr>
        <w:b/>
        <w:bCs/>
      </w:rPr>
      <w:tblPr/>
      <w:tcPr>
        <w:tcBorders>
          <w:top w:val="single" w:sz="8" w:space="0" w:color="907F76" w:themeColor="accent1"/>
          <w:left w:val="nil"/>
          <w:bottom w:val="single" w:sz="8" w:space="0" w:color="907F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FDD" w:themeFill="accent1" w:themeFillTint="3F"/>
      </w:tcPr>
    </w:tblStylePr>
    <w:tblStylePr w:type="band1Horz">
      <w:tblPr/>
      <w:tcPr>
        <w:tcBorders>
          <w:left w:val="nil"/>
          <w:right w:val="nil"/>
          <w:insideH w:val="nil"/>
          <w:insideV w:val="nil"/>
        </w:tcBorders>
        <w:shd w:val="clear" w:color="auto" w:fill="E3DFDD" w:themeFill="accent1" w:themeFillTint="3F"/>
      </w:tcPr>
    </w:tblStylePr>
  </w:style>
  <w:style w:type="table" w:styleId="HelleSchattierung-Akzent4">
    <w:name w:val="Light Shading Accent 4"/>
    <w:basedOn w:val="NormaleTabelle"/>
    <w:uiPriority w:val="60"/>
    <w:rsid w:val="003359A2"/>
    <w:rPr>
      <w:color w:val="6155B1" w:themeColor="accent4" w:themeShade="BF"/>
    </w:rPr>
    <w:tblPr>
      <w:tblStyleRowBandSize w:val="1"/>
      <w:tblStyleColBandSize w:val="1"/>
      <w:tblBorders>
        <w:top w:val="single" w:sz="8" w:space="0" w:color="9A92CD" w:themeColor="accent4"/>
        <w:bottom w:val="single" w:sz="8" w:space="0" w:color="9A92CD" w:themeColor="accent4"/>
      </w:tblBorders>
    </w:tblPr>
    <w:tblStylePr w:type="firstRow">
      <w:pPr>
        <w:spacing w:before="0" w:after="0" w:line="240" w:lineRule="auto"/>
      </w:pPr>
      <w:rPr>
        <w:b/>
        <w:bCs/>
      </w:rPr>
      <w:tblPr/>
      <w:tcPr>
        <w:tcBorders>
          <w:top w:val="single" w:sz="8" w:space="0" w:color="9A92CD" w:themeColor="accent4"/>
          <w:left w:val="nil"/>
          <w:bottom w:val="single" w:sz="8" w:space="0" w:color="9A92CD" w:themeColor="accent4"/>
          <w:right w:val="nil"/>
          <w:insideH w:val="nil"/>
          <w:insideV w:val="nil"/>
        </w:tcBorders>
      </w:tcPr>
    </w:tblStylePr>
    <w:tblStylePr w:type="lastRow">
      <w:pPr>
        <w:spacing w:before="0" w:after="0" w:line="240" w:lineRule="auto"/>
      </w:pPr>
      <w:rPr>
        <w:b/>
        <w:bCs/>
      </w:rPr>
      <w:tblPr/>
      <w:tcPr>
        <w:tcBorders>
          <w:top w:val="single" w:sz="8" w:space="0" w:color="9A92CD" w:themeColor="accent4"/>
          <w:left w:val="nil"/>
          <w:bottom w:val="single" w:sz="8" w:space="0" w:color="9A92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4F2" w:themeFill="accent4" w:themeFillTint="3F"/>
      </w:tcPr>
    </w:tblStylePr>
    <w:tblStylePr w:type="band1Horz">
      <w:tblPr/>
      <w:tcPr>
        <w:tcBorders>
          <w:left w:val="nil"/>
          <w:right w:val="nil"/>
          <w:insideH w:val="nil"/>
          <w:insideV w:val="nil"/>
        </w:tcBorders>
        <w:shd w:val="clear" w:color="auto" w:fill="E5E4F2" w:themeFill="accent4" w:themeFillTint="3F"/>
      </w:tcPr>
    </w:tblStylePr>
  </w:style>
  <w:style w:type="table" w:styleId="HelleListe">
    <w:name w:val="Light List"/>
    <w:basedOn w:val="NormaleTabelle"/>
    <w:uiPriority w:val="61"/>
    <w:rsid w:val="003359A2"/>
    <w:tblPr>
      <w:tblStyleRowBandSize w:val="1"/>
      <w:tblStyleColBandSize w:val="1"/>
      <w:tblBorders>
        <w:top w:val="single" w:sz="8" w:space="0" w:color="534239" w:themeColor="text1"/>
        <w:left w:val="single" w:sz="8" w:space="0" w:color="534239" w:themeColor="text1"/>
        <w:bottom w:val="single" w:sz="8" w:space="0" w:color="534239" w:themeColor="text1"/>
        <w:right w:val="single" w:sz="8" w:space="0" w:color="534239" w:themeColor="text1"/>
      </w:tblBorders>
    </w:tblPr>
    <w:tblStylePr w:type="firstRow">
      <w:pPr>
        <w:spacing w:before="0" w:after="0" w:line="240" w:lineRule="auto"/>
      </w:pPr>
      <w:rPr>
        <w:b/>
        <w:bCs/>
        <w:color w:val="FFFFFF" w:themeColor="background1"/>
      </w:rPr>
      <w:tblPr/>
      <w:tcPr>
        <w:shd w:val="clear" w:color="auto" w:fill="534239" w:themeFill="text1"/>
      </w:tcPr>
    </w:tblStylePr>
    <w:tblStylePr w:type="lastRow">
      <w:pPr>
        <w:spacing w:before="0" w:after="0" w:line="240" w:lineRule="auto"/>
      </w:pPr>
      <w:rPr>
        <w:b/>
        <w:bCs/>
      </w:rPr>
      <w:tblPr/>
      <w:tcPr>
        <w:tcBorders>
          <w:top w:val="double" w:sz="6" w:space="0" w:color="534239" w:themeColor="text1"/>
          <w:left w:val="single" w:sz="8" w:space="0" w:color="534239" w:themeColor="text1"/>
          <w:bottom w:val="single" w:sz="8" w:space="0" w:color="534239" w:themeColor="text1"/>
          <w:right w:val="single" w:sz="8" w:space="0" w:color="534239" w:themeColor="text1"/>
        </w:tcBorders>
      </w:tcPr>
    </w:tblStylePr>
    <w:tblStylePr w:type="firstCol">
      <w:rPr>
        <w:b/>
        <w:bCs/>
      </w:rPr>
    </w:tblStylePr>
    <w:tblStylePr w:type="lastCol">
      <w:rPr>
        <w:b/>
        <w:bCs/>
      </w:rPr>
    </w:tblStylePr>
    <w:tblStylePr w:type="band1Vert">
      <w:tblPr/>
      <w:tcPr>
        <w:tcBorders>
          <w:top w:val="single" w:sz="8" w:space="0" w:color="534239" w:themeColor="text1"/>
          <w:left w:val="single" w:sz="8" w:space="0" w:color="534239" w:themeColor="text1"/>
          <w:bottom w:val="single" w:sz="8" w:space="0" w:color="534239" w:themeColor="text1"/>
          <w:right w:val="single" w:sz="8" w:space="0" w:color="534239" w:themeColor="text1"/>
        </w:tcBorders>
      </w:tcPr>
    </w:tblStylePr>
    <w:tblStylePr w:type="band1Horz">
      <w:tblPr/>
      <w:tcPr>
        <w:tcBorders>
          <w:top w:val="single" w:sz="8" w:space="0" w:color="534239" w:themeColor="text1"/>
          <w:left w:val="single" w:sz="8" w:space="0" w:color="534239" w:themeColor="text1"/>
          <w:bottom w:val="single" w:sz="8" w:space="0" w:color="534239" w:themeColor="text1"/>
          <w:right w:val="single" w:sz="8" w:space="0" w:color="534239" w:themeColor="text1"/>
        </w:tcBorders>
      </w:tcPr>
    </w:tblStylePr>
  </w:style>
  <w:style w:type="table" w:styleId="HelleListe-Akzent1">
    <w:name w:val="Light List Accent 1"/>
    <w:basedOn w:val="NormaleTabelle"/>
    <w:uiPriority w:val="61"/>
    <w:rsid w:val="003359A2"/>
    <w:tblPr>
      <w:tblStyleRowBandSize w:val="1"/>
      <w:tblStyleColBandSize w:val="1"/>
      <w:tblBorders>
        <w:top w:val="single" w:sz="8" w:space="0" w:color="907F76" w:themeColor="accent1"/>
        <w:left w:val="single" w:sz="8" w:space="0" w:color="907F76" w:themeColor="accent1"/>
        <w:bottom w:val="single" w:sz="8" w:space="0" w:color="907F76" w:themeColor="accent1"/>
        <w:right w:val="single" w:sz="8" w:space="0" w:color="907F76" w:themeColor="accent1"/>
      </w:tblBorders>
    </w:tblPr>
    <w:tblStylePr w:type="firstRow">
      <w:pPr>
        <w:spacing w:before="0" w:after="0" w:line="240" w:lineRule="auto"/>
      </w:pPr>
      <w:rPr>
        <w:b/>
        <w:bCs/>
        <w:color w:val="FFFFFF" w:themeColor="background1"/>
      </w:rPr>
      <w:tblPr/>
      <w:tcPr>
        <w:shd w:val="clear" w:color="auto" w:fill="907F76" w:themeFill="accent1"/>
      </w:tcPr>
    </w:tblStylePr>
    <w:tblStylePr w:type="lastRow">
      <w:pPr>
        <w:spacing w:before="0" w:after="0" w:line="240" w:lineRule="auto"/>
      </w:pPr>
      <w:rPr>
        <w:b/>
        <w:bCs/>
      </w:rPr>
      <w:tblPr/>
      <w:tcPr>
        <w:tcBorders>
          <w:top w:val="double" w:sz="6" w:space="0" w:color="907F76" w:themeColor="accent1"/>
          <w:left w:val="single" w:sz="8" w:space="0" w:color="907F76" w:themeColor="accent1"/>
          <w:bottom w:val="single" w:sz="8" w:space="0" w:color="907F76" w:themeColor="accent1"/>
          <w:right w:val="single" w:sz="8" w:space="0" w:color="907F76" w:themeColor="accent1"/>
        </w:tcBorders>
      </w:tcPr>
    </w:tblStylePr>
    <w:tblStylePr w:type="firstCol">
      <w:rPr>
        <w:b/>
        <w:bCs/>
      </w:rPr>
    </w:tblStylePr>
    <w:tblStylePr w:type="lastCol">
      <w:rPr>
        <w:b/>
        <w:bCs/>
      </w:rPr>
    </w:tblStylePr>
    <w:tblStylePr w:type="band1Vert">
      <w:tblPr/>
      <w:tcPr>
        <w:tcBorders>
          <w:top w:val="single" w:sz="8" w:space="0" w:color="907F76" w:themeColor="accent1"/>
          <w:left w:val="single" w:sz="8" w:space="0" w:color="907F76" w:themeColor="accent1"/>
          <w:bottom w:val="single" w:sz="8" w:space="0" w:color="907F76" w:themeColor="accent1"/>
          <w:right w:val="single" w:sz="8" w:space="0" w:color="907F76" w:themeColor="accent1"/>
        </w:tcBorders>
      </w:tcPr>
    </w:tblStylePr>
    <w:tblStylePr w:type="band1Horz">
      <w:tblPr/>
      <w:tcPr>
        <w:tcBorders>
          <w:top w:val="single" w:sz="8" w:space="0" w:color="907F76" w:themeColor="accent1"/>
          <w:left w:val="single" w:sz="8" w:space="0" w:color="907F76" w:themeColor="accent1"/>
          <w:bottom w:val="single" w:sz="8" w:space="0" w:color="907F76" w:themeColor="accent1"/>
          <w:right w:val="single" w:sz="8" w:space="0" w:color="907F76" w:themeColor="accent1"/>
        </w:tcBorders>
      </w:tcPr>
    </w:tblStylePr>
  </w:style>
  <w:style w:type="paragraph" w:styleId="Dokumentstruktur">
    <w:name w:val="Document Map"/>
    <w:basedOn w:val="Standard"/>
    <w:link w:val="DokumentstrukturZchn"/>
    <w:uiPriority w:val="99"/>
    <w:semiHidden/>
    <w:unhideWhenUsed/>
    <w:rsid w:val="00863619"/>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863619"/>
    <w:rPr>
      <w:rFonts w:ascii="Lucida Grande" w:hAnsi="Lucida Grande" w:cs="Lucida Grande"/>
      <w:sz w:val="24"/>
      <w:szCs w:val="24"/>
    </w:rPr>
  </w:style>
  <w:style w:type="paragraph" w:customStyle="1" w:styleId="FlietextHelliwood">
    <w:name w:val="Fließtext_Helliwood"/>
    <w:basedOn w:val="Standard"/>
    <w:rsid w:val="00E87454"/>
    <w:pPr>
      <w:suppressAutoHyphens/>
      <w:spacing w:line="264" w:lineRule="auto"/>
    </w:pPr>
    <w:rPr>
      <w:rFonts w:ascii="TheSansSemiLight-Plain" w:eastAsia="Calibri" w:hAnsi="TheSansSemiLight-Plain" w:cs="TheSansSemiLight-Plain"/>
      <w:color w:val="000000"/>
      <w:sz w:val="18"/>
      <w:szCs w:val="18"/>
      <w:lang w:eastAsia="ar-SA"/>
    </w:rPr>
  </w:style>
  <w:style w:type="character" w:customStyle="1" w:styleId="ListenabsatzZchn">
    <w:name w:val="Listenabsatz Zchn"/>
    <w:basedOn w:val="Absatz-Standardschriftart"/>
    <w:link w:val="Listenabsatz"/>
    <w:uiPriority w:val="34"/>
    <w:locked/>
    <w:rsid w:val="007A650D"/>
  </w:style>
  <w:style w:type="paragraph" w:styleId="StandardWeb">
    <w:name w:val="Normal (Web)"/>
    <w:basedOn w:val="Standard"/>
    <w:uiPriority w:val="99"/>
    <w:unhideWhenUsed/>
    <w:rsid w:val="002F78A1"/>
    <w:pPr>
      <w:spacing w:before="100" w:beforeAutospacing="1" w:after="100" w:afterAutospacing="1"/>
    </w:pPr>
    <w:rPr>
      <w:rFonts w:ascii="Times New Roman" w:eastAsia="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EF05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5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4AF1"/>
    <w:rPr>
      <w:color w:val="A84914" w:themeColor="hyperlink"/>
      <w:u w:val="single"/>
    </w:rPr>
  </w:style>
  <w:style w:type="paragraph" w:styleId="Listenabsatz">
    <w:name w:val="List Paragraph"/>
    <w:basedOn w:val="Standard"/>
    <w:link w:val="ListenabsatzZchn"/>
    <w:uiPriority w:val="34"/>
    <w:qFormat/>
    <w:rsid w:val="00634AF1"/>
    <w:pPr>
      <w:ind w:left="720"/>
      <w:contextualSpacing/>
    </w:pPr>
  </w:style>
  <w:style w:type="character" w:styleId="BesuchterHyperlink">
    <w:name w:val="FollowedHyperlink"/>
    <w:basedOn w:val="Absatz-Standardschriftart"/>
    <w:uiPriority w:val="99"/>
    <w:semiHidden/>
    <w:unhideWhenUsed/>
    <w:rsid w:val="00DD604C"/>
    <w:rPr>
      <w:color w:val="B25672" w:themeColor="followedHyperlink"/>
      <w:u w:val="single"/>
    </w:rPr>
  </w:style>
  <w:style w:type="paragraph" w:styleId="Sprechblasentext">
    <w:name w:val="Balloon Text"/>
    <w:basedOn w:val="Standard"/>
    <w:link w:val="SprechblasentextZchn"/>
    <w:uiPriority w:val="99"/>
    <w:semiHidden/>
    <w:unhideWhenUsed/>
    <w:rsid w:val="000D029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0291"/>
    <w:rPr>
      <w:rFonts w:ascii="Lucida Grande" w:hAnsi="Lucida Grande" w:cs="Lucida Grande"/>
      <w:sz w:val="18"/>
      <w:szCs w:val="18"/>
    </w:rPr>
  </w:style>
  <w:style w:type="paragraph" w:styleId="Kopfzeile">
    <w:name w:val="header"/>
    <w:basedOn w:val="Standard"/>
    <w:link w:val="KopfzeileZchn"/>
    <w:uiPriority w:val="99"/>
    <w:unhideWhenUsed/>
    <w:rsid w:val="00531E8D"/>
    <w:pPr>
      <w:tabs>
        <w:tab w:val="center" w:pos="4536"/>
        <w:tab w:val="right" w:pos="9072"/>
      </w:tabs>
    </w:pPr>
  </w:style>
  <w:style w:type="character" w:customStyle="1" w:styleId="KopfzeileZchn">
    <w:name w:val="Kopfzeile Zchn"/>
    <w:basedOn w:val="Absatz-Standardschriftart"/>
    <w:link w:val="Kopfzeile"/>
    <w:uiPriority w:val="99"/>
    <w:rsid w:val="00531E8D"/>
  </w:style>
  <w:style w:type="paragraph" w:styleId="Fuzeile">
    <w:name w:val="footer"/>
    <w:basedOn w:val="Standard"/>
    <w:link w:val="FuzeileZchn"/>
    <w:uiPriority w:val="99"/>
    <w:unhideWhenUsed/>
    <w:rsid w:val="00531E8D"/>
    <w:pPr>
      <w:tabs>
        <w:tab w:val="center" w:pos="4536"/>
        <w:tab w:val="right" w:pos="9072"/>
      </w:tabs>
    </w:pPr>
  </w:style>
  <w:style w:type="character" w:customStyle="1" w:styleId="FuzeileZchn">
    <w:name w:val="Fußzeile Zchn"/>
    <w:basedOn w:val="Absatz-Standardschriftart"/>
    <w:link w:val="Fuzeile"/>
    <w:uiPriority w:val="99"/>
    <w:rsid w:val="00531E8D"/>
  </w:style>
  <w:style w:type="table" w:styleId="Tabellenraster">
    <w:name w:val="Table Grid"/>
    <w:basedOn w:val="NormaleTabelle"/>
    <w:uiPriority w:val="59"/>
    <w:rsid w:val="0033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3359A2"/>
    <w:tblPr>
      <w:tblStyleRowBandSize w:val="1"/>
      <w:tblStyleColBandSize w:val="1"/>
      <w:tblBorders>
        <w:top w:val="single" w:sz="8" w:space="0" w:color="9A92CD" w:themeColor="accent4"/>
        <w:left w:val="single" w:sz="8" w:space="0" w:color="9A92CD" w:themeColor="accent4"/>
        <w:bottom w:val="single" w:sz="8" w:space="0" w:color="9A92CD" w:themeColor="accent4"/>
        <w:right w:val="single" w:sz="8" w:space="0" w:color="9A92CD" w:themeColor="accent4"/>
      </w:tblBorders>
    </w:tblPr>
    <w:tblStylePr w:type="firstRow">
      <w:pPr>
        <w:spacing w:before="0" w:after="0" w:line="240" w:lineRule="auto"/>
      </w:pPr>
      <w:rPr>
        <w:b/>
        <w:bCs/>
        <w:color w:val="FFFFFF" w:themeColor="background1"/>
      </w:rPr>
      <w:tblPr/>
      <w:tcPr>
        <w:shd w:val="clear" w:color="auto" w:fill="9A92CD" w:themeFill="accent4"/>
      </w:tcPr>
    </w:tblStylePr>
    <w:tblStylePr w:type="lastRow">
      <w:pPr>
        <w:spacing w:before="0" w:after="0" w:line="240" w:lineRule="auto"/>
      </w:pPr>
      <w:rPr>
        <w:b/>
        <w:bCs/>
      </w:rPr>
      <w:tblPr/>
      <w:tcPr>
        <w:tcBorders>
          <w:top w:val="double" w:sz="6" w:space="0" w:color="9A92CD" w:themeColor="accent4"/>
          <w:left w:val="single" w:sz="8" w:space="0" w:color="9A92CD" w:themeColor="accent4"/>
          <w:bottom w:val="single" w:sz="8" w:space="0" w:color="9A92CD" w:themeColor="accent4"/>
          <w:right w:val="single" w:sz="8" w:space="0" w:color="9A92CD" w:themeColor="accent4"/>
        </w:tcBorders>
      </w:tcPr>
    </w:tblStylePr>
    <w:tblStylePr w:type="firstCol">
      <w:rPr>
        <w:b/>
        <w:bCs/>
      </w:rPr>
    </w:tblStylePr>
    <w:tblStylePr w:type="lastCol">
      <w:rPr>
        <w:b/>
        <w:bCs/>
      </w:rPr>
    </w:tblStylePr>
    <w:tblStylePr w:type="band1Vert">
      <w:tblPr/>
      <w:tcPr>
        <w:tcBorders>
          <w:top w:val="single" w:sz="8" w:space="0" w:color="9A92CD" w:themeColor="accent4"/>
          <w:left w:val="single" w:sz="8" w:space="0" w:color="9A92CD" w:themeColor="accent4"/>
          <w:bottom w:val="single" w:sz="8" w:space="0" w:color="9A92CD" w:themeColor="accent4"/>
          <w:right w:val="single" w:sz="8" w:space="0" w:color="9A92CD" w:themeColor="accent4"/>
        </w:tcBorders>
      </w:tcPr>
    </w:tblStylePr>
    <w:tblStylePr w:type="band1Horz">
      <w:tblPr/>
      <w:tcPr>
        <w:tcBorders>
          <w:top w:val="single" w:sz="8" w:space="0" w:color="9A92CD" w:themeColor="accent4"/>
          <w:left w:val="single" w:sz="8" w:space="0" w:color="9A92CD" w:themeColor="accent4"/>
          <w:bottom w:val="single" w:sz="8" w:space="0" w:color="9A92CD" w:themeColor="accent4"/>
          <w:right w:val="single" w:sz="8" w:space="0" w:color="9A92CD" w:themeColor="accent4"/>
        </w:tcBorders>
      </w:tcPr>
    </w:tblStylePr>
  </w:style>
  <w:style w:type="table" w:styleId="HelleListe-Akzent6">
    <w:name w:val="Light List Accent 6"/>
    <w:basedOn w:val="NormaleTabelle"/>
    <w:uiPriority w:val="61"/>
    <w:rsid w:val="003359A2"/>
    <w:tblPr>
      <w:tblStyleRowBandSize w:val="1"/>
      <w:tblStyleColBandSize w:val="1"/>
      <w:tblBorders>
        <w:top w:val="single" w:sz="8" w:space="0" w:color="733678" w:themeColor="accent6"/>
        <w:left w:val="single" w:sz="8" w:space="0" w:color="733678" w:themeColor="accent6"/>
        <w:bottom w:val="single" w:sz="8" w:space="0" w:color="733678" w:themeColor="accent6"/>
        <w:right w:val="single" w:sz="8" w:space="0" w:color="733678" w:themeColor="accent6"/>
      </w:tblBorders>
    </w:tblPr>
    <w:tblStylePr w:type="firstRow">
      <w:pPr>
        <w:spacing w:before="0" w:after="0" w:line="240" w:lineRule="auto"/>
      </w:pPr>
      <w:rPr>
        <w:b/>
        <w:bCs/>
        <w:color w:val="FFFFFF" w:themeColor="background1"/>
      </w:rPr>
      <w:tblPr/>
      <w:tcPr>
        <w:shd w:val="clear" w:color="auto" w:fill="733678" w:themeFill="accent6"/>
      </w:tcPr>
    </w:tblStylePr>
    <w:tblStylePr w:type="lastRow">
      <w:pPr>
        <w:spacing w:before="0" w:after="0" w:line="240" w:lineRule="auto"/>
      </w:pPr>
      <w:rPr>
        <w:b/>
        <w:bCs/>
      </w:rPr>
      <w:tblPr/>
      <w:tcPr>
        <w:tcBorders>
          <w:top w:val="double" w:sz="6" w:space="0" w:color="733678" w:themeColor="accent6"/>
          <w:left w:val="single" w:sz="8" w:space="0" w:color="733678" w:themeColor="accent6"/>
          <w:bottom w:val="single" w:sz="8" w:space="0" w:color="733678" w:themeColor="accent6"/>
          <w:right w:val="single" w:sz="8" w:space="0" w:color="733678" w:themeColor="accent6"/>
        </w:tcBorders>
      </w:tcPr>
    </w:tblStylePr>
    <w:tblStylePr w:type="firstCol">
      <w:rPr>
        <w:b/>
        <w:bCs/>
      </w:rPr>
    </w:tblStylePr>
    <w:tblStylePr w:type="lastCol">
      <w:rPr>
        <w:b/>
        <w:bCs/>
      </w:rPr>
    </w:tblStylePr>
    <w:tblStylePr w:type="band1Vert">
      <w:tblPr/>
      <w:tcPr>
        <w:tcBorders>
          <w:top w:val="single" w:sz="8" w:space="0" w:color="733678" w:themeColor="accent6"/>
          <w:left w:val="single" w:sz="8" w:space="0" w:color="733678" w:themeColor="accent6"/>
          <w:bottom w:val="single" w:sz="8" w:space="0" w:color="733678" w:themeColor="accent6"/>
          <w:right w:val="single" w:sz="8" w:space="0" w:color="733678" w:themeColor="accent6"/>
        </w:tcBorders>
      </w:tcPr>
    </w:tblStylePr>
    <w:tblStylePr w:type="band1Horz">
      <w:tblPr/>
      <w:tcPr>
        <w:tcBorders>
          <w:top w:val="single" w:sz="8" w:space="0" w:color="733678" w:themeColor="accent6"/>
          <w:left w:val="single" w:sz="8" w:space="0" w:color="733678" w:themeColor="accent6"/>
          <w:bottom w:val="single" w:sz="8" w:space="0" w:color="733678" w:themeColor="accent6"/>
          <w:right w:val="single" w:sz="8" w:space="0" w:color="733678" w:themeColor="accent6"/>
        </w:tcBorders>
      </w:tcPr>
    </w:tblStylePr>
  </w:style>
  <w:style w:type="table" w:styleId="HelleListe-Akzent5">
    <w:name w:val="Light List Accent 5"/>
    <w:basedOn w:val="NormaleTabelle"/>
    <w:uiPriority w:val="61"/>
    <w:rsid w:val="003359A2"/>
    <w:tblPr>
      <w:tblStyleRowBandSize w:val="1"/>
      <w:tblStyleColBandSize w:val="1"/>
      <w:tblBorders>
        <w:top w:val="single" w:sz="8" w:space="0" w:color="7D639B" w:themeColor="accent5"/>
        <w:left w:val="single" w:sz="8" w:space="0" w:color="7D639B" w:themeColor="accent5"/>
        <w:bottom w:val="single" w:sz="8" w:space="0" w:color="7D639B" w:themeColor="accent5"/>
        <w:right w:val="single" w:sz="8" w:space="0" w:color="7D639B" w:themeColor="accent5"/>
      </w:tblBorders>
    </w:tblPr>
    <w:tblStylePr w:type="firstRow">
      <w:pPr>
        <w:spacing w:before="0" w:after="0" w:line="240" w:lineRule="auto"/>
      </w:pPr>
      <w:rPr>
        <w:b/>
        <w:bCs/>
        <w:color w:val="FFFFFF" w:themeColor="background1"/>
      </w:rPr>
      <w:tblPr/>
      <w:tcPr>
        <w:shd w:val="clear" w:color="auto" w:fill="7D639B" w:themeFill="accent5"/>
      </w:tcPr>
    </w:tblStylePr>
    <w:tblStylePr w:type="lastRow">
      <w:pPr>
        <w:spacing w:before="0" w:after="0" w:line="240" w:lineRule="auto"/>
      </w:pPr>
      <w:rPr>
        <w:b/>
        <w:bCs/>
      </w:rPr>
      <w:tblPr/>
      <w:tcPr>
        <w:tcBorders>
          <w:top w:val="double" w:sz="6" w:space="0" w:color="7D639B" w:themeColor="accent5"/>
          <w:left w:val="single" w:sz="8" w:space="0" w:color="7D639B" w:themeColor="accent5"/>
          <w:bottom w:val="single" w:sz="8" w:space="0" w:color="7D639B" w:themeColor="accent5"/>
          <w:right w:val="single" w:sz="8" w:space="0" w:color="7D639B" w:themeColor="accent5"/>
        </w:tcBorders>
      </w:tcPr>
    </w:tblStylePr>
    <w:tblStylePr w:type="firstCol">
      <w:rPr>
        <w:b/>
        <w:bCs/>
      </w:rPr>
    </w:tblStylePr>
    <w:tblStylePr w:type="lastCol">
      <w:rPr>
        <w:b/>
        <w:bCs/>
      </w:rPr>
    </w:tblStylePr>
    <w:tblStylePr w:type="band1Vert">
      <w:tblPr/>
      <w:tcPr>
        <w:tcBorders>
          <w:top w:val="single" w:sz="8" w:space="0" w:color="7D639B" w:themeColor="accent5"/>
          <w:left w:val="single" w:sz="8" w:space="0" w:color="7D639B" w:themeColor="accent5"/>
          <w:bottom w:val="single" w:sz="8" w:space="0" w:color="7D639B" w:themeColor="accent5"/>
          <w:right w:val="single" w:sz="8" w:space="0" w:color="7D639B" w:themeColor="accent5"/>
        </w:tcBorders>
      </w:tcPr>
    </w:tblStylePr>
    <w:tblStylePr w:type="band1Horz">
      <w:tblPr/>
      <w:tcPr>
        <w:tcBorders>
          <w:top w:val="single" w:sz="8" w:space="0" w:color="7D639B" w:themeColor="accent5"/>
          <w:left w:val="single" w:sz="8" w:space="0" w:color="7D639B" w:themeColor="accent5"/>
          <w:bottom w:val="single" w:sz="8" w:space="0" w:color="7D639B" w:themeColor="accent5"/>
          <w:right w:val="single" w:sz="8" w:space="0" w:color="7D639B" w:themeColor="accent5"/>
        </w:tcBorders>
      </w:tcPr>
    </w:tblStylePr>
  </w:style>
  <w:style w:type="table" w:styleId="MittlereListe1-Akzent4">
    <w:name w:val="Medium List 1 Accent 4"/>
    <w:basedOn w:val="NormaleTabelle"/>
    <w:uiPriority w:val="65"/>
    <w:rsid w:val="003359A2"/>
    <w:rPr>
      <w:color w:val="534239" w:themeColor="text1"/>
    </w:rPr>
    <w:tblPr>
      <w:tblStyleRowBandSize w:val="1"/>
      <w:tblStyleColBandSize w:val="1"/>
      <w:tblBorders>
        <w:top w:val="single" w:sz="8" w:space="0" w:color="9A92CD" w:themeColor="accent4"/>
        <w:bottom w:val="single" w:sz="8" w:space="0" w:color="9A92CD" w:themeColor="accent4"/>
      </w:tblBorders>
    </w:tblPr>
    <w:tblStylePr w:type="firstRow">
      <w:rPr>
        <w:rFonts w:asciiTheme="majorHAnsi" w:eastAsiaTheme="majorEastAsia" w:hAnsiTheme="majorHAnsi" w:cstheme="majorBidi"/>
      </w:rPr>
      <w:tblPr/>
      <w:tcPr>
        <w:tcBorders>
          <w:top w:val="nil"/>
          <w:bottom w:val="single" w:sz="8" w:space="0" w:color="9A92CD" w:themeColor="accent4"/>
        </w:tcBorders>
      </w:tcPr>
    </w:tblStylePr>
    <w:tblStylePr w:type="lastRow">
      <w:rPr>
        <w:b/>
        <w:bCs/>
        <w:color w:val="3D3A48" w:themeColor="text2"/>
      </w:rPr>
      <w:tblPr/>
      <w:tcPr>
        <w:tcBorders>
          <w:top w:val="single" w:sz="8" w:space="0" w:color="9A92CD" w:themeColor="accent4"/>
          <w:bottom w:val="single" w:sz="8" w:space="0" w:color="9A92CD" w:themeColor="accent4"/>
        </w:tcBorders>
      </w:tcPr>
    </w:tblStylePr>
    <w:tblStylePr w:type="firstCol">
      <w:rPr>
        <w:b/>
        <w:bCs/>
      </w:rPr>
    </w:tblStylePr>
    <w:tblStylePr w:type="lastCol">
      <w:rPr>
        <w:b/>
        <w:bCs/>
      </w:rPr>
      <w:tblPr/>
      <w:tcPr>
        <w:tcBorders>
          <w:top w:val="single" w:sz="8" w:space="0" w:color="9A92CD" w:themeColor="accent4"/>
          <w:bottom w:val="single" w:sz="8" w:space="0" w:color="9A92CD" w:themeColor="accent4"/>
        </w:tcBorders>
      </w:tcPr>
    </w:tblStylePr>
    <w:tblStylePr w:type="band1Vert">
      <w:tblPr/>
      <w:tcPr>
        <w:shd w:val="clear" w:color="auto" w:fill="E5E4F2" w:themeFill="accent4" w:themeFillTint="3F"/>
      </w:tcPr>
    </w:tblStylePr>
    <w:tblStylePr w:type="band1Horz">
      <w:tblPr/>
      <w:tcPr>
        <w:shd w:val="clear" w:color="auto" w:fill="E5E4F2" w:themeFill="accent4" w:themeFillTint="3F"/>
      </w:tcPr>
    </w:tblStylePr>
  </w:style>
  <w:style w:type="table" w:styleId="MittleresRaster3-Akzent4">
    <w:name w:val="Medium Grid 3 Accent 4"/>
    <w:basedOn w:val="NormaleTabelle"/>
    <w:uiPriority w:val="69"/>
    <w:rsid w:val="003359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4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2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2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2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2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8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8E6" w:themeFill="accent4" w:themeFillTint="7F"/>
      </w:tcPr>
    </w:tblStylePr>
  </w:style>
  <w:style w:type="table" w:styleId="FarbigeSchattierung-Akzent4">
    <w:name w:val="Colorful Shading Accent 4"/>
    <w:basedOn w:val="NormaleTabelle"/>
    <w:uiPriority w:val="71"/>
    <w:rsid w:val="003359A2"/>
    <w:rPr>
      <w:color w:val="534239" w:themeColor="text1"/>
    </w:rPr>
    <w:tblPr>
      <w:tblStyleRowBandSize w:val="1"/>
      <w:tblStyleColBandSize w:val="1"/>
      <w:tblBorders>
        <w:top w:val="single" w:sz="24" w:space="0" w:color="CD9C47" w:themeColor="accent3"/>
        <w:left w:val="single" w:sz="4" w:space="0" w:color="9A92CD" w:themeColor="accent4"/>
        <w:bottom w:val="single" w:sz="4" w:space="0" w:color="9A92CD" w:themeColor="accent4"/>
        <w:right w:val="single" w:sz="4" w:space="0" w:color="9A92CD" w:themeColor="accent4"/>
        <w:insideH w:val="single" w:sz="4" w:space="0" w:color="FFFFFF" w:themeColor="background1"/>
        <w:insideV w:val="single" w:sz="4" w:space="0" w:color="FFFFFF" w:themeColor="background1"/>
      </w:tblBorders>
    </w:tblPr>
    <w:tcPr>
      <w:shd w:val="clear" w:color="auto" w:fill="F4F4FA" w:themeFill="accent4" w:themeFillTint="19"/>
    </w:tcPr>
    <w:tblStylePr w:type="firstRow">
      <w:rPr>
        <w:b/>
        <w:bCs/>
      </w:rPr>
      <w:tblPr/>
      <w:tcPr>
        <w:tcBorders>
          <w:top w:val="nil"/>
          <w:left w:val="nil"/>
          <w:bottom w:val="single" w:sz="24" w:space="0" w:color="CD9C4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290" w:themeFill="accent4" w:themeFillShade="99"/>
      </w:tcPr>
    </w:tblStylePr>
    <w:tblStylePr w:type="firstCol">
      <w:rPr>
        <w:color w:val="FFFFFF" w:themeColor="background1"/>
      </w:rPr>
      <w:tblPr/>
      <w:tcPr>
        <w:tcBorders>
          <w:top w:val="nil"/>
          <w:left w:val="nil"/>
          <w:bottom w:val="nil"/>
          <w:right w:val="nil"/>
          <w:insideH w:val="single" w:sz="4" w:space="0" w:color="4C4290" w:themeColor="accent4" w:themeShade="99"/>
          <w:insideV w:val="nil"/>
        </w:tcBorders>
        <w:shd w:val="clear" w:color="auto" w:fill="4C429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290" w:themeFill="accent4" w:themeFillShade="99"/>
      </w:tcPr>
    </w:tblStylePr>
    <w:tblStylePr w:type="band1Vert">
      <w:tblPr/>
      <w:tcPr>
        <w:shd w:val="clear" w:color="auto" w:fill="D6D3EB" w:themeFill="accent4" w:themeFillTint="66"/>
      </w:tcPr>
    </w:tblStylePr>
    <w:tblStylePr w:type="band1Horz">
      <w:tblPr/>
      <w:tcPr>
        <w:shd w:val="clear" w:color="auto" w:fill="CCC8E6" w:themeFill="accent4" w:themeFillTint="7F"/>
      </w:tcPr>
    </w:tblStylePr>
    <w:tblStylePr w:type="neCell">
      <w:rPr>
        <w:color w:val="534239" w:themeColor="text1"/>
      </w:rPr>
    </w:tblStylePr>
    <w:tblStylePr w:type="nwCell">
      <w:rPr>
        <w:color w:val="534239" w:themeColor="text1"/>
      </w:rPr>
    </w:tblStylePr>
  </w:style>
  <w:style w:type="table" w:styleId="FarbigeListe-Akzent5">
    <w:name w:val="Colorful List Accent 5"/>
    <w:basedOn w:val="NormaleTabelle"/>
    <w:uiPriority w:val="72"/>
    <w:rsid w:val="003359A2"/>
    <w:rPr>
      <w:color w:val="534239" w:themeColor="text1"/>
    </w:rPr>
    <w:tblPr>
      <w:tblStyleRowBandSize w:val="1"/>
      <w:tblStyleColBandSize w:val="1"/>
    </w:tblPr>
    <w:tcPr>
      <w:shd w:val="clear" w:color="auto" w:fill="F2EFF5" w:themeFill="accent5" w:themeFillTint="19"/>
    </w:tcPr>
    <w:tblStylePr w:type="firstRow">
      <w:rPr>
        <w:b/>
        <w:bCs/>
        <w:color w:val="FFFFFF" w:themeColor="background1"/>
      </w:rPr>
      <w:tblPr/>
      <w:tcPr>
        <w:tcBorders>
          <w:bottom w:val="single" w:sz="12" w:space="0" w:color="FFFFFF" w:themeColor="background1"/>
        </w:tcBorders>
        <w:shd w:val="clear" w:color="auto" w:fill="5B2B5F" w:themeFill="accent6" w:themeFillShade="CC"/>
      </w:tcPr>
    </w:tblStylePr>
    <w:tblStylePr w:type="lastRow">
      <w:rPr>
        <w:b/>
        <w:bCs/>
        <w:color w:val="5B2B5F" w:themeColor="accent6" w:themeShade="CC"/>
      </w:rPr>
      <w:tblPr/>
      <w:tcPr>
        <w:tcBorders>
          <w:top w:val="single" w:sz="12" w:space="0" w:color="5342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8E6" w:themeFill="accent5" w:themeFillTint="3F"/>
      </w:tcPr>
    </w:tblStylePr>
    <w:tblStylePr w:type="band1Horz">
      <w:tblPr/>
      <w:tcPr>
        <w:shd w:val="clear" w:color="auto" w:fill="E4DFEB" w:themeFill="accent5" w:themeFillTint="33"/>
      </w:tcPr>
    </w:tblStylePr>
  </w:style>
  <w:style w:type="table" w:styleId="FarbigesRaster-Akzent6">
    <w:name w:val="Colorful Grid Accent 6"/>
    <w:basedOn w:val="NormaleTabelle"/>
    <w:uiPriority w:val="73"/>
    <w:rsid w:val="003359A2"/>
    <w:rPr>
      <w:color w:val="534239" w:themeColor="text1"/>
    </w:rPr>
    <w:tblPr>
      <w:tblStyleRowBandSize w:val="1"/>
      <w:tblStyleColBandSize w:val="1"/>
      <w:tblBorders>
        <w:insideH w:val="single" w:sz="4" w:space="0" w:color="FFFFFF" w:themeColor="background1"/>
      </w:tblBorders>
    </w:tblPr>
    <w:tcPr>
      <w:shd w:val="clear" w:color="auto" w:fill="E8D0EA" w:themeFill="accent6" w:themeFillTint="33"/>
    </w:tcPr>
    <w:tblStylePr w:type="firstRow">
      <w:rPr>
        <w:b/>
        <w:bCs/>
      </w:rPr>
      <w:tblPr/>
      <w:tcPr>
        <w:shd w:val="clear" w:color="auto" w:fill="D1A2D5" w:themeFill="accent6" w:themeFillTint="66"/>
      </w:tcPr>
    </w:tblStylePr>
    <w:tblStylePr w:type="lastRow">
      <w:rPr>
        <w:b/>
        <w:bCs/>
        <w:color w:val="534239" w:themeColor="text1"/>
      </w:rPr>
      <w:tblPr/>
      <w:tcPr>
        <w:shd w:val="clear" w:color="auto" w:fill="D1A2D5" w:themeFill="accent6" w:themeFillTint="66"/>
      </w:tcPr>
    </w:tblStylePr>
    <w:tblStylePr w:type="firstCol">
      <w:rPr>
        <w:color w:val="FFFFFF" w:themeColor="background1"/>
      </w:rPr>
      <w:tblPr/>
      <w:tcPr>
        <w:shd w:val="clear" w:color="auto" w:fill="552859" w:themeFill="accent6" w:themeFillShade="BF"/>
      </w:tcPr>
    </w:tblStylePr>
    <w:tblStylePr w:type="lastCol">
      <w:rPr>
        <w:color w:val="FFFFFF" w:themeColor="background1"/>
      </w:rPr>
      <w:tblPr/>
      <w:tcPr>
        <w:shd w:val="clear" w:color="auto" w:fill="552859" w:themeFill="accent6" w:themeFillShade="BF"/>
      </w:tcPr>
    </w:tblStylePr>
    <w:tblStylePr w:type="band1Vert">
      <w:tblPr/>
      <w:tcPr>
        <w:shd w:val="clear" w:color="auto" w:fill="C68BCB" w:themeFill="accent6" w:themeFillTint="7F"/>
      </w:tcPr>
    </w:tblStylePr>
    <w:tblStylePr w:type="band1Horz">
      <w:tblPr/>
      <w:tcPr>
        <w:shd w:val="clear" w:color="auto" w:fill="C68BCB" w:themeFill="accent6" w:themeFillTint="7F"/>
      </w:tcPr>
    </w:tblStylePr>
  </w:style>
  <w:style w:type="table" w:styleId="HelleSchattierung">
    <w:name w:val="Light Shading"/>
    <w:basedOn w:val="NormaleTabelle"/>
    <w:uiPriority w:val="60"/>
    <w:rsid w:val="003359A2"/>
    <w:rPr>
      <w:color w:val="3E312A" w:themeColor="text1" w:themeShade="BF"/>
    </w:rPr>
    <w:tblPr>
      <w:tblStyleRowBandSize w:val="1"/>
      <w:tblStyleColBandSize w:val="1"/>
      <w:tblBorders>
        <w:top w:val="single" w:sz="8" w:space="0" w:color="534239" w:themeColor="text1"/>
        <w:bottom w:val="single" w:sz="8" w:space="0" w:color="534239" w:themeColor="text1"/>
      </w:tblBorders>
    </w:tblPr>
    <w:tblStylePr w:type="fir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la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CEC8" w:themeFill="text1" w:themeFillTint="3F"/>
      </w:tcPr>
    </w:tblStylePr>
    <w:tblStylePr w:type="band1Horz">
      <w:tblPr/>
      <w:tcPr>
        <w:tcBorders>
          <w:left w:val="nil"/>
          <w:right w:val="nil"/>
          <w:insideH w:val="nil"/>
          <w:insideV w:val="nil"/>
        </w:tcBorders>
        <w:shd w:val="clear" w:color="auto" w:fill="D9CEC8" w:themeFill="text1" w:themeFillTint="3F"/>
      </w:tcPr>
    </w:tblStylePr>
  </w:style>
  <w:style w:type="table" w:styleId="HelleSchattierung-Akzent1">
    <w:name w:val="Light Shading Accent 1"/>
    <w:basedOn w:val="NormaleTabelle"/>
    <w:uiPriority w:val="60"/>
    <w:rsid w:val="003359A2"/>
    <w:rPr>
      <w:color w:val="6C5E57" w:themeColor="accent1" w:themeShade="BF"/>
    </w:rPr>
    <w:tblPr>
      <w:tblStyleRowBandSize w:val="1"/>
      <w:tblStyleColBandSize w:val="1"/>
      <w:tblBorders>
        <w:top w:val="single" w:sz="8" w:space="0" w:color="907F76" w:themeColor="accent1"/>
        <w:bottom w:val="single" w:sz="8" w:space="0" w:color="907F76" w:themeColor="accent1"/>
      </w:tblBorders>
    </w:tblPr>
    <w:tblStylePr w:type="firstRow">
      <w:pPr>
        <w:spacing w:before="0" w:after="0" w:line="240" w:lineRule="auto"/>
      </w:pPr>
      <w:rPr>
        <w:b/>
        <w:bCs/>
      </w:rPr>
      <w:tblPr/>
      <w:tcPr>
        <w:tcBorders>
          <w:top w:val="single" w:sz="8" w:space="0" w:color="907F76" w:themeColor="accent1"/>
          <w:left w:val="nil"/>
          <w:bottom w:val="single" w:sz="8" w:space="0" w:color="907F76" w:themeColor="accent1"/>
          <w:right w:val="nil"/>
          <w:insideH w:val="nil"/>
          <w:insideV w:val="nil"/>
        </w:tcBorders>
      </w:tcPr>
    </w:tblStylePr>
    <w:tblStylePr w:type="lastRow">
      <w:pPr>
        <w:spacing w:before="0" w:after="0" w:line="240" w:lineRule="auto"/>
      </w:pPr>
      <w:rPr>
        <w:b/>
        <w:bCs/>
      </w:rPr>
      <w:tblPr/>
      <w:tcPr>
        <w:tcBorders>
          <w:top w:val="single" w:sz="8" w:space="0" w:color="907F76" w:themeColor="accent1"/>
          <w:left w:val="nil"/>
          <w:bottom w:val="single" w:sz="8" w:space="0" w:color="907F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FDD" w:themeFill="accent1" w:themeFillTint="3F"/>
      </w:tcPr>
    </w:tblStylePr>
    <w:tblStylePr w:type="band1Horz">
      <w:tblPr/>
      <w:tcPr>
        <w:tcBorders>
          <w:left w:val="nil"/>
          <w:right w:val="nil"/>
          <w:insideH w:val="nil"/>
          <w:insideV w:val="nil"/>
        </w:tcBorders>
        <w:shd w:val="clear" w:color="auto" w:fill="E3DFDD" w:themeFill="accent1" w:themeFillTint="3F"/>
      </w:tcPr>
    </w:tblStylePr>
  </w:style>
  <w:style w:type="table" w:styleId="HelleSchattierung-Akzent4">
    <w:name w:val="Light Shading Accent 4"/>
    <w:basedOn w:val="NormaleTabelle"/>
    <w:uiPriority w:val="60"/>
    <w:rsid w:val="003359A2"/>
    <w:rPr>
      <w:color w:val="6155B1" w:themeColor="accent4" w:themeShade="BF"/>
    </w:rPr>
    <w:tblPr>
      <w:tblStyleRowBandSize w:val="1"/>
      <w:tblStyleColBandSize w:val="1"/>
      <w:tblBorders>
        <w:top w:val="single" w:sz="8" w:space="0" w:color="9A92CD" w:themeColor="accent4"/>
        <w:bottom w:val="single" w:sz="8" w:space="0" w:color="9A92CD" w:themeColor="accent4"/>
      </w:tblBorders>
    </w:tblPr>
    <w:tblStylePr w:type="firstRow">
      <w:pPr>
        <w:spacing w:before="0" w:after="0" w:line="240" w:lineRule="auto"/>
      </w:pPr>
      <w:rPr>
        <w:b/>
        <w:bCs/>
      </w:rPr>
      <w:tblPr/>
      <w:tcPr>
        <w:tcBorders>
          <w:top w:val="single" w:sz="8" w:space="0" w:color="9A92CD" w:themeColor="accent4"/>
          <w:left w:val="nil"/>
          <w:bottom w:val="single" w:sz="8" w:space="0" w:color="9A92CD" w:themeColor="accent4"/>
          <w:right w:val="nil"/>
          <w:insideH w:val="nil"/>
          <w:insideV w:val="nil"/>
        </w:tcBorders>
      </w:tcPr>
    </w:tblStylePr>
    <w:tblStylePr w:type="lastRow">
      <w:pPr>
        <w:spacing w:before="0" w:after="0" w:line="240" w:lineRule="auto"/>
      </w:pPr>
      <w:rPr>
        <w:b/>
        <w:bCs/>
      </w:rPr>
      <w:tblPr/>
      <w:tcPr>
        <w:tcBorders>
          <w:top w:val="single" w:sz="8" w:space="0" w:color="9A92CD" w:themeColor="accent4"/>
          <w:left w:val="nil"/>
          <w:bottom w:val="single" w:sz="8" w:space="0" w:color="9A92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4F2" w:themeFill="accent4" w:themeFillTint="3F"/>
      </w:tcPr>
    </w:tblStylePr>
    <w:tblStylePr w:type="band1Horz">
      <w:tblPr/>
      <w:tcPr>
        <w:tcBorders>
          <w:left w:val="nil"/>
          <w:right w:val="nil"/>
          <w:insideH w:val="nil"/>
          <w:insideV w:val="nil"/>
        </w:tcBorders>
        <w:shd w:val="clear" w:color="auto" w:fill="E5E4F2" w:themeFill="accent4" w:themeFillTint="3F"/>
      </w:tcPr>
    </w:tblStylePr>
  </w:style>
  <w:style w:type="table" w:styleId="HelleListe">
    <w:name w:val="Light List"/>
    <w:basedOn w:val="NormaleTabelle"/>
    <w:uiPriority w:val="61"/>
    <w:rsid w:val="003359A2"/>
    <w:tblPr>
      <w:tblStyleRowBandSize w:val="1"/>
      <w:tblStyleColBandSize w:val="1"/>
      <w:tblBorders>
        <w:top w:val="single" w:sz="8" w:space="0" w:color="534239" w:themeColor="text1"/>
        <w:left w:val="single" w:sz="8" w:space="0" w:color="534239" w:themeColor="text1"/>
        <w:bottom w:val="single" w:sz="8" w:space="0" w:color="534239" w:themeColor="text1"/>
        <w:right w:val="single" w:sz="8" w:space="0" w:color="534239" w:themeColor="text1"/>
      </w:tblBorders>
    </w:tblPr>
    <w:tblStylePr w:type="firstRow">
      <w:pPr>
        <w:spacing w:before="0" w:after="0" w:line="240" w:lineRule="auto"/>
      </w:pPr>
      <w:rPr>
        <w:b/>
        <w:bCs/>
        <w:color w:val="FFFFFF" w:themeColor="background1"/>
      </w:rPr>
      <w:tblPr/>
      <w:tcPr>
        <w:shd w:val="clear" w:color="auto" w:fill="534239" w:themeFill="text1"/>
      </w:tcPr>
    </w:tblStylePr>
    <w:tblStylePr w:type="lastRow">
      <w:pPr>
        <w:spacing w:before="0" w:after="0" w:line="240" w:lineRule="auto"/>
      </w:pPr>
      <w:rPr>
        <w:b/>
        <w:bCs/>
      </w:rPr>
      <w:tblPr/>
      <w:tcPr>
        <w:tcBorders>
          <w:top w:val="double" w:sz="6" w:space="0" w:color="534239" w:themeColor="text1"/>
          <w:left w:val="single" w:sz="8" w:space="0" w:color="534239" w:themeColor="text1"/>
          <w:bottom w:val="single" w:sz="8" w:space="0" w:color="534239" w:themeColor="text1"/>
          <w:right w:val="single" w:sz="8" w:space="0" w:color="534239" w:themeColor="text1"/>
        </w:tcBorders>
      </w:tcPr>
    </w:tblStylePr>
    <w:tblStylePr w:type="firstCol">
      <w:rPr>
        <w:b/>
        <w:bCs/>
      </w:rPr>
    </w:tblStylePr>
    <w:tblStylePr w:type="lastCol">
      <w:rPr>
        <w:b/>
        <w:bCs/>
      </w:rPr>
    </w:tblStylePr>
    <w:tblStylePr w:type="band1Vert">
      <w:tblPr/>
      <w:tcPr>
        <w:tcBorders>
          <w:top w:val="single" w:sz="8" w:space="0" w:color="534239" w:themeColor="text1"/>
          <w:left w:val="single" w:sz="8" w:space="0" w:color="534239" w:themeColor="text1"/>
          <w:bottom w:val="single" w:sz="8" w:space="0" w:color="534239" w:themeColor="text1"/>
          <w:right w:val="single" w:sz="8" w:space="0" w:color="534239" w:themeColor="text1"/>
        </w:tcBorders>
      </w:tcPr>
    </w:tblStylePr>
    <w:tblStylePr w:type="band1Horz">
      <w:tblPr/>
      <w:tcPr>
        <w:tcBorders>
          <w:top w:val="single" w:sz="8" w:space="0" w:color="534239" w:themeColor="text1"/>
          <w:left w:val="single" w:sz="8" w:space="0" w:color="534239" w:themeColor="text1"/>
          <w:bottom w:val="single" w:sz="8" w:space="0" w:color="534239" w:themeColor="text1"/>
          <w:right w:val="single" w:sz="8" w:space="0" w:color="534239" w:themeColor="text1"/>
        </w:tcBorders>
      </w:tcPr>
    </w:tblStylePr>
  </w:style>
  <w:style w:type="table" w:styleId="HelleListe-Akzent1">
    <w:name w:val="Light List Accent 1"/>
    <w:basedOn w:val="NormaleTabelle"/>
    <w:uiPriority w:val="61"/>
    <w:rsid w:val="003359A2"/>
    <w:tblPr>
      <w:tblStyleRowBandSize w:val="1"/>
      <w:tblStyleColBandSize w:val="1"/>
      <w:tblBorders>
        <w:top w:val="single" w:sz="8" w:space="0" w:color="907F76" w:themeColor="accent1"/>
        <w:left w:val="single" w:sz="8" w:space="0" w:color="907F76" w:themeColor="accent1"/>
        <w:bottom w:val="single" w:sz="8" w:space="0" w:color="907F76" w:themeColor="accent1"/>
        <w:right w:val="single" w:sz="8" w:space="0" w:color="907F76" w:themeColor="accent1"/>
      </w:tblBorders>
    </w:tblPr>
    <w:tblStylePr w:type="firstRow">
      <w:pPr>
        <w:spacing w:before="0" w:after="0" w:line="240" w:lineRule="auto"/>
      </w:pPr>
      <w:rPr>
        <w:b/>
        <w:bCs/>
        <w:color w:val="FFFFFF" w:themeColor="background1"/>
      </w:rPr>
      <w:tblPr/>
      <w:tcPr>
        <w:shd w:val="clear" w:color="auto" w:fill="907F76" w:themeFill="accent1"/>
      </w:tcPr>
    </w:tblStylePr>
    <w:tblStylePr w:type="lastRow">
      <w:pPr>
        <w:spacing w:before="0" w:after="0" w:line="240" w:lineRule="auto"/>
      </w:pPr>
      <w:rPr>
        <w:b/>
        <w:bCs/>
      </w:rPr>
      <w:tblPr/>
      <w:tcPr>
        <w:tcBorders>
          <w:top w:val="double" w:sz="6" w:space="0" w:color="907F76" w:themeColor="accent1"/>
          <w:left w:val="single" w:sz="8" w:space="0" w:color="907F76" w:themeColor="accent1"/>
          <w:bottom w:val="single" w:sz="8" w:space="0" w:color="907F76" w:themeColor="accent1"/>
          <w:right w:val="single" w:sz="8" w:space="0" w:color="907F76" w:themeColor="accent1"/>
        </w:tcBorders>
      </w:tcPr>
    </w:tblStylePr>
    <w:tblStylePr w:type="firstCol">
      <w:rPr>
        <w:b/>
        <w:bCs/>
      </w:rPr>
    </w:tblStylePr>
    <w:tblStylePr w:type="lastCol">
      <w:rPr>
        <w:b/>
        <w:bCs/>
      </w:rPr>
    </w:tblStylePr>
    <w:tblStylePr w:type="band1Vert">
      <w:tblPr/>
      <w:tcPr>
        <w:tcBorders>
          <w:top w:val="single" w:sz="8" w:space="0" w:color="907F76" w:themeColor="accent1"/>
          <w:left w:val="single" w:sz="8" w:space="0" w:color="907F76" w:themeColor="accent1"/>
          <w:bottom w:val="single" w:sz="8" w:space="0" w:color="907F76" w:themeColor="accent1"/>
          <w:right w:val="single" w:sz="8" w:space="0" w:color="907F76" w:themeColor="accent1"/>
        </w:tcBorders>
      </w:tcPr>
    </w:tblStylePr>
    <w:tblStylePr w:type="band1Horz">
      <w:tblPr/>
      <w:tcPr>
        <w:tcBorders>
          <w:top w:val="single" w:sz="8" w:space="0" w:color="907F76" w:themeColor="accent1"/>
          <w:left w:val="single" w:sz="8" w:space="0" w:color="907F76" w:themeColor="accent1"/>
          <w:bottom w:val="single" w:sz="8" w:space="0" w:color="907F76" w:themeColor="accent1"/>
          <w:right w:val="single" w:sz="8" w:space="0" w:color="907F76" w:themeColor="accent1"/>
        </w:tcBorders>
      </w:tcPr>
    </w:tblStylePr>
  </w:style>
  <w:style w:type="paragraph" w:styleId="Dokumentstruktur">
    <w:name w:val="Document Map"/>
    <w:basedOn w:val="Standard"/>
    <w:link w:val="DokumentstrukturZchn"/>
    <w:uiPriority w:val="99"/>
    <w:semiHidden/>
    <w:unhideWhenUsed/>
    <w:rsid w:val="00863619"/>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863619"/>
    <w:rPr>
      <w:rFonts w:ascii="Lucida Grande" w:hAnsi="Lucida Grande" w:cs="Lucida Grande"/>
      <w:sz w:val="24"/>
      <w:szCs w:val="24"/>
    </w:rPr>
  </w:style>
  <w:style w:type="paragraph" w:customStyle="1" w:styleId="FlietextHelliwood">
    <w:name w:val="Fließtext_Helliwood"/>
    <w:basedOn w:val="Standard"/>
    <w:rsid w:val="00E87454"/>
    <w:pPr>
      <w:suppressAutoHyphens/>
      <w:spacing w:line="264" w:lineRule="auto"/>
    </w:pPr>
    <w:rPr>
      <w:rFonts w:ascii="TheSansSemiLight-Plain" w:eastAsia="Calibri" w:hAnsi="TheSansSemiLight-Plain" w:cs="TheSansSemiLight-Plain"/>
      <w:color w:val="000000"/>
      <w:sz w:val="18"/>
      <w:szCs w:val="18"/>
      <w:lang w:eastAsia="ar-SA"/>
    </w:rPr>
  </w:style>
  <w:style w:type="character" w:customStyle="1" w:styleId="ListenabsatzZchn">
    <w:name w:val="Listenabsatz Zchn"/>
    <w:basedOn w:val="Absatz-Standardschriftart"/>
    <w:link w:val="Listenabsatz"/>
    <w:uiPriority w:val="34"/>
    <w:locked/>
    <w:rsid w:val="007A650D"/>
  </w:style>
  <w:style w:type="paragraph" w:styleId="StandardWeb">
    <w:name w:val="Normal (Web)"/>
    <w:basedOn w:val="Standard"/>
    <w:uiPriority w:val="99"/>
    <w:unhideWhenUsed/>
    <w:rsid w:val="002F78A1"/>
    <w:pPr>
      <w:spacing w:before="100" w:beforeAutospacing="1" w:after="100" w:afterAutospacing="1"/>
    </w:pPr>
    <w:rPr>
      <w:rFonts w:ascii="Times New Roman" w:eastAsia="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EF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5684">
      <w:bodyDiv w:val="1"/>
      <w:marLeft w:val="0"/>
      <w:marRight w:val="0"/>
      <w:marTop w:val="0"/>
      <w:marBottom w:val="0"/>
      <w:divBdr>
        <w:top w:val="none" w:sz="0" w:space="0" w:color="auto"/>
        <w:left w:val="none" w:sz="0" w:space="0" w:color="auto"/>
        <w:bottom w:val="none" w:sz="0" w:space="0" w:color="auto"/>
        <w:right w:val="none" w:sz="0" w:space="0" w:color="auto"/>
      </w:divBdr>
    </w:div>
    <w:div w:id="283732985">
      <w:bodyDiv w:val="1"/>
      <w:marLeft w:val="0"/>
      <w:marRight w:val="0"/>
      <w:marTop w:val="0"/>
      <w:marBottom w:val="0"/>
      <w:divBdr>
        <w:top w:val="none" w:sz="0" w:space="0" w:color="auto"/>
        <w:left w:val="none" w:sz="0" w:space="0" w:color="auto"/>
        <w:bottom w:val="none" w:sz="0" w:space="0" w:color="auto"/>
        <w:right w:val="none" w:sz="0" w:space="0" w:color="auto"/>
      </w:divBdr>
    </w:div>
    <w:div w:id="296301527">
      <w:bodyDiv w:val="1"/>
      <w:marLeft w:val="0"/>
      <w:marRight w:val="0"/>
      <w:marTop w:val="0"/>
      <w:marBottom w:val="0"/>
      <w:divBdr>
        <w:top w:val="none" w:sz="0" w:space="0" w:color="auto"/>
        <w:left w:val="none" w:sz="0" w:space="0" w:color="auto"/>
        <w:bottom w:val="none" w:sz="0" w:space="0" w:color="auto"/>
        <w:right w:val="none" w:sz="0" w:space="0" w:color="auto"/>
      </w:divBdr>
    </w:div>
    <w:div w:id="296571060">
      <w:bodyDiv w:val="1"/>
      <w:marLeft w:val="0"/>
      <w:marRight w:val="0"/>
      <w:marTop w:val="0"/>
      <w:marBottom w:val="0"/>
      <w:divBdr>
        <w:top w:val="none" w:sz="0" w:space="0" w:color="auto"/>
        <w:left w:val="none" w:sz="0" w:space="0" w:color="auto"/>
        <w:bottom w:val="none" w:sz="0" w:space="0" w:color="auto"/>
        <w:right w:val="none" w:sz="0" w:space="0" w:color="auto"/>
      </w:divBdr>
    </w:div>
    <w:div w:id="327712158">
      <w:bodyDiv w:val="1"/>
      <w:marLeft w:val="0"/>
      <w:marRight w:val="0"/>
      <w:marTop w:val="0"/>
      <w:marBottom w:val="0"/>
      <w:divBdr>
        <w:top w:val="none" w:sz="0" w:space="0" w:color="auto"/>
        <w:left w:val="none" w:sz="0" w:space="0" w:color="auto"/>
        <w:bottom w:val="none" w:sz="0" w:space="0" w:color="auto"/>
        <w:right w:val="none" w:sz="0" w:space="0" w:color="auto"/>
      </w:divBdr>
      <w:divsChild>
        <w:div w:id="984555109">
          <w:marLeft w:val="0"/>
          <w:marRight w:val="0"/>
          <w:marTop w:val="0"/>
          <w:marBottom w:val="0"/>
          <w:divBdr>
            <w:top w:val="none" w:sz="0" w:space="0" w:color="auto"/>
            <w:left w:val="none" w:sz="0" w:space="0" w:color="auto"/>
            <w:bottom w:val="none" w:sz="0" w:space="0" w:color="auto"/>
            <w:right w:val="none" w:sz="0" w:space="0" w:color="auto"/>
          </w:divBdr>
          <w:divsChild>
            <w:div w:id="943801163">
              <w:marLeft w:val="0"/>
              <w:marRight w:val="0"/>
              <w:marTop w:val="0"/>
              <w:marBottom w:val="0"/>
              <w:divBdr>
                <w:top w:val="none" w:sz="0" w:space="0" w:color="auto"/>
                <w:left w:val="none" w:sz="0" w:space="0" w:color="auto"/>
                <w:bottom w:val="none" w:sz="0" w:space="0" w:color="auto"/>
                <w:right w:val="none" w:sz="0" w:space="0" w:color="auto"/>
              </w:divBdr>
              <w:divsChild>
                <w:div w:id="20658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5614">
      <w:bodyDiv w:val="1"/>
      <w:marLeft w:val="0"/>
      <w:marRight w:val="0"/>
      <w:marTop w:val="0"/>
      <w:marBottom w:val="0"/>
      <w:divBdr>
        <w:top w:val="none" w:sz="0" w:space="0" w:color="auto"/>
        <w:left w:val="none" w:sz="0" w:space="0" w:color="auto"/>
        <w:bottom w:val="none" w:sz="0" w:space="0" w:color="auto"/>
        <w:right w:val="none" w:sz="0" w:space="0" w:color="auto"/>
      </w:divBdr>
    </w:div>
    <w:div w:id="624972285">
      <w:bodyDiv w:val="1"/>
      <w:marLeft w:val="0"/>
      <w:marRight w:val="0"/>
      <w:marTop w:val="0"/>
      <w:marBottom w:val="0"/>
      <w:divBdr>
        <w:top w:val="none" w:sz="0" w:space="0" w:color="auto"/>
        <w:left w:val="none" w:sz="0" w:space="0" w:color="auto"/>
        <w:bottom w:val="none" w:sz="0" w:space="0" w:color="auto"/>
        <w:right w:val="none" w:sz="0" w:space="0" w:color="auto"/>
      </w:divBdr>
    </w:div>
    <w:div w:id="709842869">
      <w:bodyDiv w:val="1"/>
      <w:marLeft w:val="0"/>
      <w:marRight w:val="0"/>
      <w:marTop w:val="0"/>
      <w:marBottom w:val="0"/>
      <w:divBdr>
        <w:top w:val="none" w:sz="0" w:space="0" w:color="auto"/>
        <w:left w:val="none" w:sz="0" w:space="0" w:color="auto"/>
        <w:bottom w:val="none" w:sz="0" w:space="0" w:color="auto"/>
        <w:right w:val="none" w:sz="0" w:space="0" w:color="auto"/>
      </w:divBdr>
    </w:div>
    <w:div w:id="796141098">
      <w:bodyDiv w:val="1"/>
      <w:marLeft w:val="0"/>
      <w:marRight w:val="0"/>
      <w:marTop w:val="0"/>
      <w:marBottom w:val="0"/>
      <w:divBdr>
        <w:top w:val="none" w:sz="0" w:space="0" w:color="auto"/>
        <w:left w:val="none" w:sz="0" w:space="0" w:color="auto"/>
        <w:bottom w:val="none" w:sz="0" w:space="0" w:color="auto"/>
        <w:right w:val="none" w:sz="0" w:space="0" w:color="auto"/>
      </w:divBdr>
    </w:div>
    <w:div w:id="832528580">
      <w:bodyDiv w:val="1"/>
      <w:marLeft w:val="0"/>
      <w:marRight w:val="0"/>
      <w:marTop w:val="0"/>
      <w:marBottom w:val="0"/>
      <w:divBdr>
        <w:top w:val="none" w:sz="0" w:space="0" w:color="auto"/>
        <w:left w:val="none" w:sz="0" w:space="0" w:color="auto"/>
        <w:bottom w:val="none" w:sz="0" w:space="0" w:color="auto"/>
        <w:right w:val="none" w:sz="0" w:space="0" w:color="auto"/>
      </w:divBdr>
      <w:divsChild>
        <w:div w:id="943000181">
          <w:marLeft w:val="0"/>
          <w:marRight w:val="0"/>
          <w:marTop w:val="0"/>
          <w:marBottom w:val="0"/>
          <w:divBdr>
            <w:top w:val="none" w:sz="0" w:space="0" w:color="auto"/>
            <w:left w:val="none" w:sz="0" w:space="0" w:color="auto"/>
            <w:bottom w:val="none" w:sz="0" w:space="0" w:color="auto"/>
            <w:right w:val="none" w:sz="0" w:space="0" w:color="auto"/>
          </w:divBdr>
          <w:divsChild>
            <w:div w:id="1293366360">
              <w:marLeft w:val="0"/>
              <w:marRight w:val="0"/>
              <w:marTop w:val="0"/>
              <w:marBottom w:val="0"/>
              <w:divBdr>
                <w:top w:val="none" w:sz="0" w:space="0" w:color="auto"/>
                <w:left w:val="none" w:sz="0" w:space="0" w:color="auto"/>
                <w:bottom w:val="none" w:sz="0" w:space="0" w:color="auto"/>
                <w:right w:val="none" w:sz="0" w:space="0" w:color="auto"/>
              </w:divBdr>
              <w:divsChild>
                <w:div w:id="11107612">
                  <w:marLeft w:val="0"/>
                  <w:marRight w:val="0"/>
                  <w:marTop w:val="0"/>
                  <w:marBottom w:val="0"/>
                  <w:divBdr>
                    <w:top w:val="none" w:sz="0" w:space="0" w:color="auto"/>
                    <w:left w:val="none" w:sz="0" w:space="0" w:color="auto"/>
                    <w:bottom w:val="none" w:sz="0" w:space="0" w:color="auto"/>
                    <w:right w:val="none" w:sz="0" w:space="0" w:color="auto"/>
                  </w:divBdr>
                  <w:divsChild>
                    <w:div w:id="1469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6180">
      <w:bodyDiv w:val="1"/>
      <w:marLeft w:val="0"/>
      <w:marRight w:val="0"/>
      <w:marTop w:val="0"/>
      <w:marBottom w:val="0"/>
      <w:divBdr>
        <w:top w:val="none" w:sz="0" w:space="0" w:color="auto"/>
        <w:left w:val="none" w:sz="0" w:space="0" w:color="auto"/>
        <w:bottom w:val="none" w:sz="0" w:space="0" w:color="auto"/>
        <w:right w:val="none" w:sz="0" w:space="0" w:color="auto"/>
      </w:divBdr>
    </w:div>
    <w:div w:id="1014264504">
      <w:bodyDiv w:val="1"/>
      <w:marLeft w:val="0"/>
      <w:marRight w:val="0"/>
      <w:marTop w:val="0"/>
      <w:marBottom w:val="0"/>
      <w:divBdr>
        <w:top w:val="none" w:sz="0" w:space="0" w:color="auto"/>
        <w:left w:val="none" w:sz="0" w:space="0" w:color="auto"/>
        <w:bottom w:val="none" w:sz="0" w:space="0" w:color="auto"/>
        <w:right w:val="none" w:sz="0" w:space="0" w:color="auto"/>
      </w:divBdr>
      <w:divsChild>
        <w:div w:id="876771701">
          <w:marLeft w:val="0"/>
          <w:marRight w:val="0"/>
          <w:marTop w:val="0"/>
          <w:marBottom w:val="0"/>
          <w:divBdr>
            <w:top w:val="none" w:sz="0" w:space="0" w:color="auto"/>
            <w:left w:val="none" w:sz="0" w:space="0" w:color="auto"/>
            <w:bottom w:val="none" w:sz="0" w:space="0" w:color="auto"/>
            <w:right w:val="none" w:sz="0" w:space="0" w:color="auto"/>
          </w:divBdr>
          <w:divsChild>
            <w:div w:id="534199435">
              <w:marLeft w:val="0"/>
              <w:marRight w:val="0"/>
              <w:marTop w:val="0"/>
              <w:marBottom w:val="0"/>
              <w:divBdr>
                <w:top w:val="none" w:sz="0" w:space="0" w:color="auto"/>
                <w:left w:val="none" w:sz="0" w:space="0" w:color="auto"/>
                <w:bottom w:val="none" w:sz="0" w:space="0" w:color="auto"/>
                <w:right w:val="none" w:sz="0" w:space="0" w:color="auto"/>
              </w:divBdr>
              <w:divsChild>
                <w:div w:id="752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4727">
      <w:bodyDiv w:val="1"/>
      <w:marLeft w:val="0"/>
      <w:marRight w:val="0"/>
      <w:marTop w:val="0"/>
      <w:marBottom w:val="0"/>
      <w:divBdr>
        <w:top w:val="none" w:sz="0" w:space="0" w:color="auto"/>
        <w:left w:val="none" w:sz="0" w:space="0" w:color="auto"/>
        <w:bottom w:val="none" w:sz="0" w:space="0" w:color="auto"/>
        <w:right w:val="none" w:sz="0" w:space="0" w:color="auto"/>
      </w:divBdr>
    </w:div>
    <w:div w:id="1271208981">
      <w:bodyDiv w:val="1"/>
      <w:marLeft w:val="0"/>
      <w:marRight w:val="0"/>
      <w:marTop w:val="0"/>
      <w:marBottom w:val="0"/>
      <w:divBdr>
        <w:top w:val="none" w:sz="0" w:space="0" w:color="auto"/>
        <w:left w:val="none" w:sz="0" w:space="0" w:color="auto"/>
        <w:bottom w:val="none" w:sz="0" w:space="0" w:color="auto"/>
        <w:right w:val="none" w:sz="0" w:space="0" w:color="auto"/>
      </w:divBdr>
    </w:div>
    <w:div w:id="1463646054">
      <w:bodyDiv w:val="1"/>
      <w:marLeft w:val="0"/>
      <w:marRight w:val="0"/>
      <w:marTop w:val="0"/>
      <w:marBottom w:val="0"/>
      <w:divBdr>
        <w:top w:val="none" w:sz="0" w:space="0" w:color="auto"/>
        <w:left w:val="none" w:sz="0" w:space="0" w:color="auto"/>
        <w:bottom w:val="none" w:sz="0" w:space="0" w:color="auto"/>
        <w:right w:val="none" w:sz="0" w:space="0" w:color="auto"/>
      </w:divBdr>
      <w:divsChild>
        <w:div w:id="1095436621">
          <w:marLeft w:val="0"/>
          <w:marRight w:val="0"/>
          <w:marTop w:val="0"/>
          <w:marBottom w:val="0"/>
          <w:divBdr>
            <w:top w:val="none" w:sz="0" w:space="0" w:color="auto"/>
            <w:left w:val="none" w:sz="0" w:space="0" w:color="auto"/>
            <w:bottom w:val="none" w:sz="0" w:space="0" w:color="auto"/>
            <w:right w:val="none" w:sz="0" w:space="0" w:color="auto"/>
          </w:divBdr>
          <w:divsChild>
            <w:div w:id="1792167726">
              <w:marLeft w:val="0"/>
              <w:marRight w:val="0"/>
              <w:marTop w:val="0"/>
              <w:marBottom w:val="0"/>
              <w:divBdr>
                <w:top w:val="none" w:sz="0" w:space="0" w:color="auto"/>
                <w:left w:val="none" w:sz="0" w:space="0" w:color="auto"/>
                <w:bottom w:val="none" w:sz="0" w:space="0" w:color="auto"/>
                <w:right w:val="none" w:sz="0" w:space="0" w:color="auto"/>
              </w:divBdr>
              <w:divsChild>
                <w:div w:id="3985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3070">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9">
          <w:marLeft w:val="0"/>
          <w:marRight w:val="0"/>
          <w:marTop w:val="0"/>
          <w:marBottom w:val="0"/>
          <w:divBdr>
            <w:top w:val="none" w:sz="0" w:space="0" w:color="auto"/>
            <w:left w:val="none" w:sz="0" w:space="0" w:color="auto"/>
            <w:bottom w:val="none" w:sz="0" w:space="0" w:color="auto"/>
            <w:right w:val="none" w:sz="0" w:space="0" w:color="auto"/>
          </w:divBdr>
          <w:divsChild>
            <w:div w:id="730813232">
              <w:marLeft w:val="0"/>
              <w:marRight w:val="0"/>
              <w:marTop w:val="0"/>
              <w:marBottom w:val="0"/>
              <w:divBdr>
                <w:top w:val="none" w:sz="0" w:space="0" w:color="auto"/>
                <w:left w:val="none" w:sz="0" w:space="0" w:color="auto"/>
                <w:bottom w:val="none" w:sz="0" w:space="0" w:color="auto"/>
                <w:right w:val="none" w:sz="0" w:space="0" w:color="auto"/>
              </w:divBdr>
              <w:divsChild>
                <w:div w:id="1792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5933">
      <w:bodyDiv w:val="1"/>
      <w:marLeft w:val="0"/>
      <w:marRight w:val="0"/>
      <w:marTop w:val="0"/>
      <w:marBottom w:val="0"/>
      <w:divBdr>
        <w:top w:val="none" w:sz="0" w:space="0" w:color="auto"/>
        <w:left w:val="none" w:sz="0" w:space="0" w:color="auto"/>
        <w:bottom w:val="none" w:sz="0" w:space="0" w:color="auto"/>
        <w:right w:val="none" w:sz="0" w:space="0" w:color="auto"/>
      </w:divBdr>
    </w:div>
    <w:div w:id="1851135968">
      <w:bodyDiv w:val="1"/>
      <w:marLeft w:val="0"/>
      <w:marRight w:val="0"/>
      <w:marTop w:val="0"/>
      <w:marBottom w:val="0"/>
      <w:divBdr>
        <w:top w:val="none" w:sz="0" w:space="0" w:color="auto"/>
        <w:left w:val="none" w:sz="0" w:space="0" w:color="auto"/>
        <w:bottom w:val="none" w:sz="0" w:space="0" w:color="auto"/>
        <w:right w:val="none" w:sz="0" w:space="0" w:color="auto"/>
      </w:divBdr>
    </w:div>
    <w:div w:id="1862360031">
      <w:bodyDiv w:val="1"/>
      <w:marLeft w:val="0"/>
      <w:marRight w:val="0"/>
      <w:marTop w:val="0"/>
      <w:marBottom w:val="0"/>
      <w:divBdr>
        <w:top w:val="none" w:sz="0" w:space="0" w:color="auto"/>
        <w:left w:val="none" w:sz="0" w:space="0" w:color="auto"/>
        <w:bottom w:val="none" w:sz="0" w:space="0" w:color="auto"/>
        <w:right w:val="none" w:sz="0" w:space="0" w:color="auto"/>
      </w:divBdr>
      <w:divsChild>
        <w:div w:id="539785391">
          <w:marLeft w:val="0"/>
          <w:marRight w:val="0"/>
          <w:marTop w:val="0"/>
          <w:marBottom w:val="0"/>
          <w:divBdr>
            <w:top w:val="none" w:sz="0" w:space="0" w:color="auto"/>
            <w:left w:val="none" w:sz="0" w:space="0" w:color="auto"/>
            <w:bottom w:val="none" w:sz="0" w:space="0" w:color="auto"/>
            <w:right w:val="none" w:sz="0" w:space="0" w:color="auto"/>
          </w:divBdr>
          <w:divsChild>
            <w:div w:id="1184397361">
              <w:marLeft w:val="0"/>
              <w:marRight w:val="0"/>
              <w:marTop w:val="0"/>
              <w:marBottom w:val="0"/>
              <w:divBdr>
                <w:top w:val="none" w:sz="0" w:space="0" w:color="auto"/>
                <w:left w:val="none" w:sz="0" w:space="0" w:color="auto"/>
                <w:bottom w:val="none" w:sz="0" w:space="0" w:color="auto"/>
                <w:right w:val="none" w:sz="0" w:space="0" w:color="auto"/>
              </w:divBdr>
              <w:divsChild>
                <w:div w:id="8686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89897">
      <w:bodyDiv w:val="1"/>
      <w:marLeft w:val="0"/>
      <w:marRight w:val="0"/>
      <w:marTop w:val="0"/>
      <w:marBottom w:val="0"/>
      <w:divBdr>
        <w:top w:val="none" w:sz="0" w:space="0" w:color="auto"/>
        <w:left w:val="none" w:sz="0" w:space="0" w:color="auto"/>
        <w:bottom w:val="none" w:sz="0" w:space="0" w:color="auto"/>
        <w:right w:val="none" w:sz="0" w:space="0" w:color="auto"/>
      </w:divBdr>
      <w:divsChild>
        <w:div w:id="78450412">
          <w:marLeft w:val="0"/>
          <w:marRight w:val="0"/>
          <w:marTop w:val="0"/>
          <w:marBottom w:val="0"/>
          <w:divBdr>
            <w:top w:val="none" w:sz="0" w:space="0" w:color="auto"/>
            <w:left w:val="none" w:sz="0" w:space="0" w:color="auto"/>
            <w:bottom w:val="none" w:sz="0" w:space="0" w:color="auto"/>
            <w:right w:val="none" w:sz="0" w:space="0" w:color="auto"/>
          </w:divBdr>
          <w:divsChild>
            <w:div w:id="2125073379">
              <w:marLeft w:val="0"/>
              <w:marRight w:val="0"/>
              <w:marTop w:val="0"/>
              <w:marBottom w:val="0"/>
              <w:divBdr>
                <w:top w:val="none" w:sz="0" w:space="0" w:color="auto"/>
                <w:left w:val="none" w:sz="0" w:space="0" w:color="auto"/>
                <w:bottom w:val="none" w:sz="0" w:space="0" w:color="auto"/>
                <w:right w:val="none" w:sz="0" w:space="0" w:color="auto"/>
              </w:divBdr>
              <w:divsChild>
                <w:div w:id="1795559001">
                  <w:marLeft w:val="0"/>
                  <w:marRight w:val="0"/>
                  <w:marTop w:val="0"/>
                  <w:marBottom w:val="0"/>
                  <w:divBdr>
                    <w:top w:val="none" w:sz="0" w:space="0" w:color="auto"/>
                    <w:left w:val="none" w:sz="0" w:space="0" w:color="auto"/>
                    <w:bottom w:val="none" w:sz="0" w:space="0" w:color="auto"/>
                    <w:right w:val="none" w:sz="0" w:space="0" w:color="auto"/>
                  </w:divBdr>
                  <w:divsChild>
                    <w:div w:id="18219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6201">
      <w:bodyDiv w:val="1"/>
      <w:marLeft w:val="0"/>
      <w:marRight w:val="0"/>
      <w:marTop w:val="0"/>
      <w:marBottom w:val="0"/>
      <w:divBdr>
        <w:top w:val="none" w:sz="0" w:space="0" w:color="auto"/>
        <w:left w:val="none" w:sz="0" w:space="0" w:color="auto"/>
        <w:bottom w:val="none" w:sz="0" w:space="0" w:color="auto"/>
        <w:right w:val="none" w:sz="0" w:space="0" w:color="auto"/>
      </w:divBdr>
      <w:divsChild>
        <w:div w:id="768895233">
          <w:marLeft w:val="0"/>
          <w:marRight w:val="0"/>
          <w:marTop w:val="0"/>
          <w:marBottom w:val="0"/>
          <w:divBdr>
            <w:top w:val="none" w:sz="0" w:space="0" w:color="auto"/>
            <w:left w:val="none" w:sz="0" w:space="0" w:color="auto"/>
            <w:bottom w:val="none" w:sz="0" w:space="0" w:color="auto"/>
            <w:right w:val="none" w:sz="0" w:space="0" w:color="auto"/>
          </w:divBdr>
          <w:divsChild>
            <w:div w:id="858784379">
              <w:marLeft w:val="0"/>
              <w:marRight w:val="0"/>
              <w:marTop w:val="0"/>
              <w:marBottom w:val="0"/>
              <w:divBdr>
                <w:top w:val="none" w:sz="0" w:space="0" w:color="auto"/>
                <w:left w:val="none" w:sz="0" w:space="0" w:color="auto"/>
                <w:bottom w:val="none" w:sz="0" w:space="0" w:color="auto"/>
                <w:right w:val="none" w:sz="0" w:space="0" w:color="auto"/>
              </w:divBdr>
              <w:divsChild>
                <w:div w:id="702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50452">
      <w:bodyDiv w:val="1"/>
      <w:marLeft w:val="0"/>
      <w:marRight w:val="0"/>
      <w:marTop w:val="0"/>
      <w:marBottom w:val="0"/>
      <w:divBdr>
        <w:top w:val="none" w:sz="0" w:space="0" w:color="auto"/>
        <w:left w:val="none" w:sz="0" w:space="0" w:color="auto"/>
        <w:bottom w:val="none" w:sz="0" w:space="0" w:color="auto"/>
        <w:right w:val="none" w:sz="0" w:space="0" w:color="auto"/>
      </w:divBdr>
      <w:divsChild>
        <w:div w:id="1196845326">
          <w:marLeft w:val="0"/>
          <w:marRight w:val="0"/>
          <w:marTop w:val="0"/>
          <w:marBottom w:val="0"/>
          <w:divBdr>
            <w:top w:val="none" w:sz="0" w:space="0" w:color="auto"/>
            <w:left w:val="none" w:sz="0" w:space="0" w:color="auto"/>
            <w:bottom w:val="none" w:sz="0" w:space="0" w:color="auto"/>
            <w:right w:val="none" w:sz="0" w:space="0" w:color="auto"/>
          </w:divBdr>
        </w:div>
        <w:div w:id="1964724127">
          <w:marLeft w:val="0"/>
          <w:marRight w:val="0"/>
          <w:marTop w:val="0"/>
          <w:marBottom w:val="0"/>
          <w:divBdr>
            <w:top w:val="none" w:sz="0" w:space="0" w:color="auto"/>
            <w:left w:val="none" w:sz="0" w:space="0" w:color="auto"/>
            <w:bottom w:val="none" w:sz="0" w:space="0" w:color="auto"/>
            <w:right w:val="none" w:sz="0" w:space="0" w:color="auto"/>
          </w:divBdr>
        </w:div>
        <w:div w:id="613906791">
          <w:marLeft w:val="0"/>
          <w:marRight w:val="0"/>
          <w:marTop w:val="0"/>
          <w:marBottom w:val="0"/>
          <w:divBdr>
            <w:top w:val="none" w:sz="0" w:space="0" w:color="auto"/>
            <w:left w:val="none" w:sz="0" w:space="0" w:color="auto"/>
            <w:bottom w:val="none" w:sz="0" w:space="0" w:color="auto"/>
            <w:right w:val="none" w:sz="0" w:space="0" w:color="auto"/>
          </w:divBdr>
        </w:div>
        <w:div w:id="353506721">
          <w:marLeft w:val="0"/>
          <w:marRight w:val="0"/>
          <w:marTop w:val="0"/>
          <w:marBottom w:val="0"/>
          <w:divBdr>
            <w:top w:val="none" w:sz="0" w:space="0" w:color="auto"/>
            <w:left w:val="none" w:sz="0" w:space="0" w:color="auto"/>
            <w:bottom w:val="none" w:sz="0" w:space="0" w:color="auto"/>
            <w:right w:val="none" w:sz="0" w:space="0" w:color="auto"/>
          </w:divBdr>
        </w:div>
        <w:div w:id="1457680758">
          <w:marLeft w:val="0"/>
          <w:marRight w:val="0"/>
          <w:marTop w:val="0"/>
          <w:marBottom w:val="0"/>
          <w:divBdr>
            <w:top w:val="none" w:sz="0" w:space="0" w:color="auto"/>
            <w:left w:val="none" w:sz="0" w:space="0" w:color="auto"/>
            <w:bottom w:val="none" w:sz="0" w:space="0" w:color="auto"/>
            <w:right w:val="none" w:sz="0" w:space="0" w:color="auto"/>
          </w:divBdr>
        </w:div>
        <w:div w:id="1526214816">
          <w:marLeft w:val="0"/>
          <w:marRight w:val="0"/>
          <w:marTop w:val="0"/>
          <w:marBottom w:val="0"/>
          <w:divBdr>
            <w:top w:val="none" w:sz="0" w:space="0" w:color="auto"/>
            <w:left w:val="none" w:sz="0" w:space="0" w:color="auto"/>
            <w:bottom w:val="none" w:sz="0" w:space="0" w:color="auto"/>
            <w:right w:val="none" w:sz="0" w:space="0" w:color="auto"/>
          </w:divBdr>
        </w:div>
        <w:div w:id="2102484715">
          <w:marLeft w:val="0"/>
          <w:marRight w:val="0"/>
          <w:marTop w:val="0"/>
          <w:marBottom w:val="0"/>
          <w:divBdr>
            <w:top w:val="none" w:sz="0" w:space="0" w:color="auto"/>
            <w:left w:val="none" w:sz="0" w:space="0" w:color="auto"/>
            <w:bottom w:val="none" w:sz="0" w:space="0" w:color="auto"/>
            <w:right w:val="none" w:sz="0" w:space="0" w:color="auto"/>
          </w:divBdr>
        </w:div>
      </w:divsChild>
    </w:div>
    <w:div w:id="2039813937">
      <w:bodyDiv w:val="1"/>
      <w:marLeft w:val="0"/>
      <w:marRight w:val="0"/>
      <w:marTop w:val="0"/>
      <w:marBottom w:val="0"/>
      <w:divBdr>
        <w:top w:val="none" w:sz="0" w:space="0" w:color="auto"/>
        <w:left w:val="none" w:sz="0" w:space="0" w:color="auto"/>
        <w:bottom w:val="none" w:sz="0" w:space="0" w:color="auto"/>
        <w:right w:val="none" w:sz="0" w:space="0" w:color="auto"/>
      </w:divBdr>
      <w:divsChild>
        <w:div w:id="1981687734">
          <w:marLeft w:val="0"/>
          <w:marRight w:val="0"/>
          <w:marTop w:val="0"/>
          <w:marBottom w:val="0"/>
          <w:divBdr>
            <w:top w:val="none" w:sz="0" w:space="0" w:color="auto"/>
            <w:left w:val="none" w:sz="0" w:space="0" w:color="auto"/>
            <w:bottom w:val="none" w:sz="0" w:space="0" w:color="auto"/>
            <w:right w:val="none" w:sz="0" w:space="0" w:color="auto"/>
          </w:divBdr>
          <w:divsChild>
            <w:div w:id="622345810">
              <w:marLeft w:val="0"/>
              <w:marRight w:val="0"/>
              <w:marTop w:val="0"/>
              <w:marBottom w:val="0"/>
              <w:divBdr>
                <w:top w:val="none" w:sz="0" w:space="0" w:color="auto"/>
                <w:left w:val="none" w:sz="0" w:space="0" w:color="auto"/>
                <w:bottom w:val="none" w:sz="0" w:space="0" w:color="auto"/>
                <w:right w:val="none" w:sz="0" w:space="0" w:color="auto"/>
              </w:divBdr>
              <w:divsChild>
                <w:div w:id="15818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sChild>
        <w:div w:id="1062633093">
          <w:marLeft w:val="0"/>
          <w:marRight w:val="0"/>
          <w:marTop w:val="0"/>
          <w:marBottom w:val="0"/>
          <w:divBdr>
            <w:top w:val="none" w:sz="0" w:space="0" w:color="auto"/>
            <w:left w:val="none" w:sz="0" w:space="0" w:color="auto"/>
            <w:bottom w:val="none" w:sz="0" w:space="0" w:color="auto"/>
            <w:right w:val="none" w:sz="0" w:space="0" w:color="auto"/>
          </w:divBdr>
          <w:divsChild>
            <w:div w:id="1088042792">
              <w:marLeft w:val="0"/>
              <w:marRight w:val="0"/>
              <w:marTop w:val="0"/>
              <w:marBottom w:val="0"/>
              <w:divBdr>
                <w:top w:val="none" w:sz="0" w:space="0" w:color="auto"/>
                <w:left w:val="none" w:sz="0" w:space="0" w:color="auto"/>
                <w:bottom w:val="none" w:sz="0" w:space="0" w:color="auto"/>
                <w:right w:val="none" w:sz="0" w:space="0" w:color="auto"/>
              </w:divBdr>
              <w:divsChild>
                <w:div w:id="70275154">
                  <w:marLeft w:val="0"/>
                  <w:marRight w:val="0"/>
                  <w:marTop w:val="0"/>
                  <w:marBottom w:val="0"/>
                  <w:divBdr>
                    <w:top w:val="none" w:sz="0" w:space="0" w:color="auto"/>
                    <w:left w:val="none" w:sz="0" w:space="0" w:color="auto"/>
                    <w:bottom w:val="none" w:sz="0" w:space="0" w:color="auto"/>
                    <w:right w:val="none" w:sz="0" w:space="0" w:color="auto"/>
                  </w:divBdr>
                </w:div>
                <w:div w:id="1819149362">
                  <w:marLeft w:val="0"/>
                  <w:marRight w:val="0"/>
                  <w:marTop w:val="0"/>
                  <w:marBottom w:val="0"/>
                  <w:divBdr>
                    <w:top w:val="none" w:sz="0" w:space="0" w:color="auto"/>
                    <w:left w:val="none" w:sz="0" w:space="0" w:color="auto"/>
                    <w:bottom w:val="none" w:sz="0" w:space="0" w:color="auto"/>
                    <w:right w:val="none" w:sz="0" w:space="0" w:color="auto"/>
                  </w:divBdr>
                </w:div>
                <w:div w:id="120654930">
                  <w:marLeft w:val="0"/>
                  <w:marRight w:val="0"/>
                  <w:marTop w:val="0"/>
                  <w:marBottom w:val="0"/>
                  <w:divBdr>
                    <w:top w:val="none" w:sz="0" w:space="0" w:color="auto"/>
                    <w:left w:val="none" w:sz="0" w:space="0" w:color="auto"/>
                    <w:bottom w:val="none" w:sz="0" w:space="0" w:color="auto"/>
                    <w:right w:val="none" w:sz="0" w:space="0" w:color="auto"/>
                  </w:divBdr>
                </w:div>
                <w:div w:id="731736964">
                  <w:marLeft w:val="0"/>
                  <w:marRight w:val="0"/>
                  <w:marTop w:val="0"/>
                  <w:marBottom w:val="0"/>
                  <w:divBdr>
                    <w:top w:val="none" w:sz="0" w:space="0" w:color="auto"/>
                    <w:left w:val="none" w:sz="0" w:space="0" w:color="auto"/>
                    <w:bottom w:val="none" w:sz="0" w:space="0" w:color="auto"/>
                    <w:right w:val="none" w:sz="0" w:space="0" w:color="auto"/>
                  </w:divBdr>
                </w:div>
                <w:div w:id="1437097108">
                  <w:marLeft w:val="0"/>
                  <w:marRight w:val="0"/>
                  <w:marTop w:val="0"/>
                  <w:marBottom w:val="0"/>
                  <w:divBdr>
                    <w:top w:val="none" w:sz="0" w:space="0" w:color="auto"/>
                    <w:left w:val="none" w:sz="0" w:space="0" w:color="auto"/>
                    <w:bottom w:val="none" w:sz="0" w:space="0" w:color="auto"/>
                    <w:right w:val="none" w:sz="0" w:space="0" w:color="auto"/>
                  </w:divBdr>
                </w:div>
              </w:divsChild>
            </w:div>
            <w:div w:id="1183200934">
              <w:marLeft w:val="0"/>
              <w:marRight w:val="0"/>
              <w:marTop w:val="0"/>
              <w:marBottom w:val="0"/>
              <w:divBdr>
                <w:top w:val="none" w:sz="0" w:space="0" w:color="auto"/>
                <w:left w:val="none" w:sz="0" w:space="0" w:color="auto"/>
                <w:bottom w:val="none" w:sz="0" w:space="0" w:color="auto"/>
                <w:right w:val="none" w:sz="0" w:space="0" w:color="auto"/>
              </w:divBdr>
              <w:divsChild>
                <w:div w:id="503474842">
                  <w:marLeft w:val="0"/>
                  <w:marRight w:val="0"/>
                  <w:marTop w:val="0"/>
                  <w:marBottom w:val="0"/>
                  <w:divBdr>
                    <w:top w:val="none" w:sz="0" w:space="0" w:color="auto"/>
                    <w:left w:val="none" w:sz="0" w:space="0" w:color="auto"/>
                    <w:bottom w:val="none" w:sz="0" w:space="0" w:color="auto"/>
                    <w:right w:val="none" w:sz="0" w:space="0" w:color="auto"/>
                  </w:divBdr>
                </w:div>
                <w:div w:id="734670471">
                  <w:marLeft w:val="0"/>
                  <w:marRight w:val="0"/>
                  <w:marTop w:val="0"/>
                  <w:marBottom w:val="0"/>
                  <w:divBdr>
                    <w:top w:val="none" w:sz="0" w:space="0" w:color="auto"/>
                    <w:left w:val="none" w:sz="0" w:space="0" w:color="auto"/>
                    <w:bottom w:val="none" w:sz="0" w:space="0" w:color="auto"/>
                    <w:right w:val="none" w:sz="0" w:space="0" w:color="auto"/>
                  </w:divBdr>
                </w:div>
                <w:div w:id="1945455823">
                  <w:marLeft w:val="0"/>
                  <w:marRight w:val="0"/>
                  <w:marTop w:val="0"/>
                  <w:marBottom w:val="0"/>
                  <w:divBdr>
                    <w:top w:val="none" w:sz="0" w:space="0" w:color="auto"/>
                    <w:left w:val="none" w:sz="0" w:space="0" w:color="auto"/>
                    <w:bottom w:val="none" w:sz="0" w:space="0" w:color="auto"/>
                    <w:right w:val="none" w:sz="0" w:space="0" w:color="auto"/>
                  </w:divBdr>
                </w:div>
                <w:div w:id="1065178737">
                  <w:marLeft w:val="0"/>
                  <w:marRight w:val="0"/>
                  <w:marTop w:val="0"/>
                  <w:marBottom w:val="0"/>
                  <w:divBdr>
                    <w:top w:val="none" w:sz="0" w:space="0" w:color="auto"/>
                    <w:left w:val="none" w:sz="0" w:space="0" w:color="auto"/>
                    <w:bottom w:val="none" w:sz="0" w:space="0" w:color="auto"/>
                    <w:right w:val="none" w:sz="0" w:space="0" w:color="auto"/>
                  </w:divBdr>
                </w:div>
              </w:divsChild>
            </w:div>
            <w:div w:id="231233917">
              <w:marLeft w:val="0"/>
              <w:marRight w:val="0"/>
              <w:marTop w:val="0"/>
              <w:marBottom w:val="0"/>
              <w:divBdr>
                <w:top w:val="none" w:sz="0" w:space="0" w:color="auto"/>
                <w:left w:val="none" w:sz="0" w:space="0" w:color="auto"/>
                <w:bottom w:val="none" w:sz="0" w:space="0" w:color="auto"/>
                <w:right w:val="none" w:sz="0" w:space="0" w:color="auto"/>
              </w:divBdr>
              <w:divsChild>
                <w:div w:id="453670075">
                  <w:marLeft w:val="0"/>
                  <w:marRight w:val="0"/>
                  <w:marTop w:val="0"/>
                  <w:marBottom w:val="0"/>
                  <w:divBdr>
                    <w:top w:val="none" w:sz="0" w:space="0" w:color="auto"/>
                    <w:left w:val="none" w:sz="0" w:space="0" w:color="auto"/>
                    <w:bottom w:val="none" w:sz="0" w:space="0" w:color="auto"/>
                    <w:right w:val="none" w:sz="0" w:space="0" w:color="auto"/>
                  </w:divBdr>
                </w:div>
                <w:div w:id="1293706056">
                  <w:marLeft w:val="0"/>
                  <w:marRight w:val="0"/>
                  <w:marTop w:val="0"/>
                  <w:marBottom w:val="0"/>
                  <w:divBdr>
                    <w:top w:val="none" w:sz="0" w:space="0" w:color="auto"/>
                    <w:left w:val="none" w:sz="0" w:space="0" w:color="auto"/>
                    <w:bottom w:val="none" w:sz="0" w:space="0" w:color="auto"/>
                    <w:right w:val="none" w:sz="0" w:space="0" w:color="auto"/>
                  </w:divBdr>
                </w:div>
                <w:div w:id="1537620153">
                  <w:marLeft w:val="0"/>
                  <w:marRight w:val="0"/>
                  <w:marTop w:val="0"/>
                  <w:marBottom w:val="0"/>
                  <w:divBdr>
                    <w:top w:val="none" w:sz="0" w:space="0" w:color="auto"/>
                    <w:left w:val="none" w:sz="0" w:space="0" w:color="auto"/>
                    <w:bottom w:val="none" w:sz="0" w:space="0" w:color="auto"/>
                    <w:right w:val="none" w:sz="0" w:space="0" w:color="auto"/>
                  </w:divBdr>
                </w:div>
                <w:div w:id="8835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600">
          <w:marLeft w:val="0"/>
          <w:marRight w:val="0"/>
          <w:marTop w:val="0"/>
          <w:marBottom w:val="0"/>
          <w:divBdr>
            <w:top w:val="none" w:sz="0" w:space="0" w:color="auto"/>
            <w:left w:val="none" w:sz="0" w:space="0" w:color="auto"/>
            <w:bottom w:val="none" w:sz="0" w:space="0" w:color="auto"/>
            <w:right w:val="none" w:sz="0" w:space="0" w:color="auto"/>
          </w:divBdr>
          <w:divsChild>
            <w:div w:id="1049842199">
              <w:marLeft w:val="0"/>
              <w:marRight w:val="0"/>
              <w:marTop w:val="0"/>
              <w:marBottom w:val="0"/>
              <w:divBdr>
                <w:top w:val="none" w:sz="0" w:space="0" w:color="auto"/>
                <w:left w:val="none" w:sz="0" w:space="0" w:color="auto"/>
                <w:bottom w:val="none" w:sz="0" w:space="0" w:color="auto"/>
                <w:right w:val="none" w:sz="0" w:space="0" w:color="auto"/>
              </w:divBdr>
              <w:divsChild>
                <w:div w:id="16911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2546">
      <w:bodyDiv w:val="1"/>
      <w:marLeft w:val="0"/>
      <w:marRight w:val="0"/>
      <w:marTop w:val="0"/>
      <w:marBottom w:val="0"/>
      <w:divBdr>
        <w:top w:val="none" w:sz="0" w:space="0" w:color="auto"/>
        <w:left w:val="none" w:sz="0" w:space="0" w:color="auto"/>
        <w:bottom w:val="none" w:sz="0" w:space="0" w:color="auto"/>
        <w:right w:val="none" w:sz="0" w:space="0" w:color="auto"/>
      </w:divBdr>
      <w:divsChild>
        <w:div w:id="1158807909">
          <w:marLeft w:val="0"/>
          <w:marRight w:val="0"/>
          <w:marTop w:val="0"/>
          <w:marBottom w:val="0"/>
          <w:divBdr>
            <w:top w:val="none" w:sz="0" w:space="0" w:color="auto"/>
            <w:left w:val="none" w:sz="0" w:space="0" w:color="auto"/>
            <w:bottom w:val="none" w:sz="0" w:space="0" w:color="auto"/>
            <w:right w:val="none" w:sz="0" w:space="0" w:color="auto"/>
          </w:divBdr>
          <w:divsChild>
            <w:div w:id="355696417">
              <w:marLeft w:val="0"/>
              <w:marRight w:val="0"/>
              <w:marTop w:val="0"/>
              <w:marBottom w:val="0"/>
              <w:divBdr>
                <w:top w:val="none" w:sz="0" w:space="0" w:color="auto"/>
                <w:left w:val="none" w:sz="0" w:space="0" w:color="auto"/>
                <w:bottom w:val="none" w:sz="0" w:space="0" w:color="auto"/>
                <w:right w:val="none" w:sz="0" w:space="0" w:color="auto"/>
              </w:divBdr>
              <w:divsChild>
                <w:div w:id="21180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7121">
      <w:bodyDiv w:val="1"/>
      <w:marLeft w:val="0"/>
      <w:marRight w:val="0"/>
      <w:marTop w:val="0"/>
      <w:marBottom w:val="0"/>
      <w:divBdr>
        <w:top w:val="none" w:sz="0" w:space="0" w:color="auto"/>
        <w:left w:val="none" w:sz="0" w:space="0" w:color="auto"/>
        <w:bottom w:val="none" w:sz="0" w:space="0" w:color="auto"/>
        <w:right w:val="none" w:sz="0" w:space="0" w:color="auto"/>
      </w:divBdr>
      <w:divsChild>
        <w:div w:id="1702586015">
          <w:marLeft w:val="0"/>
          <w:marRight w:val="0"/>
          <w:marTop w:val="0"/>
          <w:marBottom w:val="0"/>
          <w:divBdr>
            <w:top w:val="none" w:sz="0" w:space="0" w:color="auto"/>
            <w:left w:val="none" w:sz="0" w:space="0" w:color="auto"/>
            <w:bottom w:val="none" w:sz="0" w:space="0" w:color="auto"/>
            <w:right w:val="none" w:sz="0" w:space="0" w:color="auto"/>
          </w:divBdr>
          <w:divsChild>
            <w:div w:id="1552227709">
              <w:marLeft w:val="0"/>
              <w:marRight w:val="0"/>
              <w:marTop w:val="0"/>
              <w:marBottom w:val="0"/>
              <w:divBdr>
                <w:top w:val="none" w:sz="0" w:space="0" w:color="auto"/>
                <w:left w:val="none" w:sz="0" w:space="0" w:color="auto"/>
                <w:bottom w:val="none" w:sz="0" w:space="0" w:color="auto"/>
                <w:right w:val="none" w:sz="0" w:space="0" w:color="auto"/>
              </w:divBdr>
              <w:divsChild>
                <w:div w:id="1921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berufe.de/future-cla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toberufe.de/future-class/" TargetMode="External"/><Relationship Id="rId4" Type="http://schemas.microsoft.com/office/2007/relationships/stylesWithEffects" Target="stylesWithEffects.xml"/><Relationship Id="rId9" Type="http://schemas.openxmlformats.org/officeDocument/2006/relationships/hyperlink" Target="http://www.autoberufe.de/future-clas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Formell">
  <a:themeElements>
    <a:clrScheme name="Formel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el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Formell">
      <a:fillStyleLst>
        <a:solidFill>
          <a:schemeClr val="phClr"/>
        </a:solidFill>
        <a:blipFill rotWithShape="1">
          <a:blip xmlns:r="http://schemas.openxmlformats.org/officeDocument/2006/relationships" r:embed="rId1">
            <a:duotone>
              <a:schemeClr val="phClr">
                <a:tint val="60000"/>
                <a:satMod val="200000"/>
              </a:schemeClr>
              <a:schemeClr val="phClr">
                <a:shade val="90000"/>
                <a:satMod val="150000"/>
              </a:schemeClr>
            </a:duotone>
          </a:blip>
          <a:tile tx="0" ty="0" sx="50000" sy="50000" flip="none" algn="tl"/>
        </a:blipFill>
        <a:blipFill rotWithShape="1">
          <a:blip xmlns:r="http://schemas.openxmlformats.org/officeDocument/2006/relationships" r:embed="rId2">
            <a:duotone>
              <a:schemeClr val="phClr">
                <a:tint val="80000"/>
                <a:satMod val="135000"/>
              </a:schemeClr>
              <a:schemeClr val="phClr">
                <a:shade val="80000"/>
                <a:satMod val="150000"/>
              </a:schemeClr>
            </a:duotone>
          </a:blip>
          <a:tile tx="0" ty="0" sx="65000" sy="65000" flip="none" algn="tl"/>
        </a:blipFill>
      </a:fillStyleLst>
      <a:lnStyleLst>
        <a:ln w="12700" cap="flat" cmpd="sng" algn="ctr">
          <a:solidFill>
            <a:schemeClr val="phClr">
              <a:shade val="95000"/>
              <a:satMod val="105000"/>
            </a:schemeClr>
          </a:solidFill>
          <a:prstDash val="solid"/>
          <a:miter/>
        </a:ln>
        <a:ln w="25400" cap="flat" cmpd="sng" algn="ctr">
          <a:solidFill>
            <a:schemeClr val="phClr">
              <a:shade val="90000"/>
              <a:alpha val="90000"/>
            </a:schemeClr>
          </a:solidFill>
          <a:prstDash val="solid"/>
          <a:miter/>
        </a:ln>
        <a:ln w="38100" cap="flat" cmpd="sng" algn="ctr">
          <a:solidFill>
            <a:schemeClr val="phClr">
              <a:shade val="85000"/>
              <a:alpha val="90000"/>
              <a:satMod val="125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outerShdw blurRad="88900" dist="38100" dir="5400000" sx="101000" sy="101000" rotWithShape="0">
              <a:srgbClr val="000000">
                <a:alpha val="50000"/>
              </a:srgbClr>
            </a:outerShdw>
          </a:effectLst>
          <a:scene3d>
            <a:camera prst="orthographicFront">
              <a:rot lat="0" lon="0" rev="0"/>
            </a:camera>
            <a:lightRig rig="morning" dir="t">
              <a:rot lat="0" lon="0" rev="6000000"/>
            </a:lightRig>
          </a:scene3d>
          <a:sp3d prstMaterial="metal">
            <a:bevelT w="25400" h="12700" prst="artDeco"/>
          </a:sp3d>
        </a:effectStyle>
      </a:effectStyleLst>
      <a:bgFillStyleLst>
        <a:solidFill>
          <a:schemeClr val="phClr"/>
        </a:solidFill>
        <a:blipFill rotWithShape="1">
          <a:blip xmlns:r="http://schemas.openxmlformats.org/officeDocument/2006/relationships" r:embed="rId3">
            <a:duotone>
              <a:schemeClr val="phClr">
                <a:tint val="50000"/>
                <a:satMod val="250000"/>
              </a:schemeClr>
              <a:schemeClr val="phClr">
                <a:shade val="80000"/>
                <a:satMod val="175000"/>
              </a:schemeClr>
            </a:duotone>
          </a:blip>
          <a:stretch/>
        </a:blipFill>
        <a:blipFill rotWithShape="1">
          <a:blip xmlns:r="http://schemas.openxmlformats.org/officeDocument/2006/relationships" r:embed="rId4">
            <a:duotone>
              <a:schemeClr val="phClr">
                <a:tint val="10000"/>
                <a:satMod val="260000"/>
                <a:lumMod val="115000"/>
              </a:schemeClr>
              <a:schemeClr val="phClr">
                <a:shade val="75000"/>
                <a:satMod val="175000"/>
                <a:lumMod val="10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6A67-1594-405B-9125-ACF6AC3D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40C7C2E2.dotm</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jungvornweg</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dc:creator>
  <cp:keywords/>
  <dc:description/>
  <cp:lastModifiedBy>Manuela Scheuten</cp:lastModifiedBy>
  <cp:revision>4</cp:revision>
  <cp:lastPrinted>2020-08-21T15:33:00Z</cp:lastPrinted>
  <dcterms:created xsi:type="dcterms:W3CDTF">2021-06-14T10:06:00Z</dcterms:created>
  <dcterms:modified xsi:type="dcterms:W3CDTF">2021-09-28T08:58:00Z</dcterms:modified>
</cp:coreProperties>
</file>